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6CA" w14:textId="77777777" w:rsidR="00FC2374" w:rsidRDefault="007030B9">
      <w:pPr>
        <w:pStyle w:val="Title"/>
        <w:rPr>
          <w:u w:val="none"/>
        </w:rPr>
      </w:pPr>
      <w:r>
        <w:pict w14:anchorId="25439BB2">
          <v:shape id="docshape2" o:spid="_x0000_s1065" style="position:absolute;left:0;text-align:left;margin-left:88.7pt;margin-top:344.85pt;width:299.6pt;height:264.6pt;z-index:-15946240;mso-position-horizontal-relative:page;mso-position-vertical-relative:page" coordorigin="1774,6897" coordsize="5992,5292" o:spt="100" adj="0,,0" path="m4326,10777r-4,-74l4311,10625r-16,-77l4273,10472r-27,-74l4213,10326r-39,-71l4130,10185r-47,-63l4083,10982r-5,81l4063,11141r-23,75l4009,11288r-40,69l3921,11422r-57,62l3815,11530r-58,47l3688,11625r-77,49l2499,10563r-202,-202l2341,10288r45,-65l2431,10165r47,-51l2542,10056r67,-50l2679,9965r73,-33l2827,9908r79,-15l2988,9886r84,3l3141,9898r68,14l3276,9932r67,25l3410,9989r66,37l3542,10069r65,49l3672,10173r64,61l3797,10298r54,64l3900,10427r43,66l3980,10559r31,66l4037,10692r20,68l4071,10828r9,69l4083,10982r,-860l4080,10117r-56,-67l3962,9985r-60,-58l3853,9886r-14,-11l3776,9827r-65,-43l3645,9746r-68,-33l3509,9685r-70,-24l3358,9641r-78,-13l3203,9622r-76,1l3053,9630r-72,15l2911,9665r-55,22l2799,9715r-59,33l2679,9787r-62,45l2553,9883r-66,56l2419,10002r-69,67l1774,10645r42,42l1869,10634r41,-35l1952,10576r44,-12l2040,10563r38,12l2126,10604r57,47l2251,10715r998,998l3307,11774r44,52l3380,11869r14,35l3400,11954r-9,48l3367,12049r-37,45l3277,12147r42,42l3834,11674r116,-116l4016,11489r59,-69l4128,11350r47,-70l4216,11209r34,-71l4278,11067r21,-72l4315,10922r9,-72l4326,10777xm7766,7742r-42,-42l7678,7735r-47,26l7584,7777r-47,5l7482,7777r-47,-11l7412,7761r-85,-29l7228,7690,6594,7407r,304l6108,8197r-32,-73l6045,8052r-32,-73l5825,7544r-31,-73l5762,7399r-32,-72l6594,7711r,-304l6414,7327,5451,6897r-36,37l5480,7081r65,147l5609,7375r168,386l5865,7966r97,221l6058,8408r65,147l6188,8702r46,108l6266,8903r20,77l6293,9042r-4,30l6276,9108r-22,43l6223,9200r-63,45l6097,9281r-62,26l5973,9323r-54,6l5908,9329r-54,l5854,9329r-75,-6l5694,9311r-96,-19l4863,9141r41,-73l4936,8997r24,-70l4975,8859r6,-66l4979,8729r-13,-73l4943,8585r-33,-66l4893,8493r-25,-37l4816,8398r-69,-60l4738,8333r,660l4731,9059r-19,67l4682,9193r-40,67l4590,9327r-62,67l4514,9409r-11,8l4469,9451,4039,9021,3827,8809r39,-59l3902,8700r35,-42l3969,8624r70,-60l4114,8522r80,-24l4278,8493r69,10l4413,8522r63,31l4537,8594r60,53l4650,8708r40,66l4718,8843r16,73l4738,8993r,-660l4674,8293r-79,-32l4512,8242r-83,-6l4349,8243r-77,18l4199,8291r-50,28l4094,8356r-59,45l3972,8455r-68,62l3831,8588r-515,515l3358,9145r53,-53l3452,9058r42,-24l3538,9022r44,-1l3620,9033r47,30l3725,9109r68,64l4790,10171r59,61l4892,10284r29,43l4936,10360r5,51l4932,10459r-23,48l4872,10552r-54,53l4861,10648r523,-524l5466,10042r-42,-42l5369,10055r-41,34l5286,10112r-42,12l5200,10124r-38,-12l5115,10082r-58,-46l4990,9972,4541,9523r9,-8l4558,9507r8,-7l4574,9492r8,-7l4590,9478r7,-7l4604,9464r13,-13l4622,9446r20,-21l4657,9408r32,-33l5889,9619r244,-244l6179,9329r-162,l6179,9329r86,-86l6265,9243r390,-390l6710,8798r-42,-42l6616,8797r-46,30l6532,8846r-32,7l6473,8853r-25,-5l6426,8838r-19,-15l6384,8796r-24,-38l6335,8711r-27,-58l6278,8585r-88,-204l6160,8313r117,-116l6708,7766r307,137l7084,7935r56,30l7184,7993r31,26l7232,8039r11,22l7249,8086r1,26l7243,8142r-16,34l7201,8215r-35,43l7208,8300r518,-518l7766,7742xe" fillcolor="silver" stroked="f">
            <v:fill opacity="32125f"/>
            <v:stroke joinstyle="round"/>
            <v:formulas/>
            <v:path arrowok="t" o:connecttype="segments"/>
            <w10:wrap anchorx="page" anchory="page"/>
          </v:shape>
        </w:pict>
      </w:r>
      <w:bookmarkStart w:id="0" w:name="_bookmark0"/>
      <w:bookmarkEnd w:id="0"/>
      <w:r w:rsidR="00F368BF">
        <w:t>GUIDING</w:t>
      </w:r>
      <w:r w:rsidR="00F368BF">
        <w:rPr>
          <w:spacing w:val="-1"/>
        </w:rPr>
        <w:t xml:space="preserve"> </w:t>
      </w:r>
      <w:r w:rsidR="00F368BF">
        <w:t>PRINCIPLES FOR</w:t>
      </w:r>
      <w:r w:rsidR="00F368BF">
        <w:rPr>
          <w:spacing w:val="-4"/>
        </w:rPr>
        <w:t xml:space="preserve"> </w:t>
      </w:r>
      <w:r w:rsidR="00F368BF">
        <w:t>A</w:t>
      </w:r>
      <w:r w:rsidR="00F368BF">
        <w:rPr>
          <w:spacing w:val="-1"/>
        </w:rPr>
        <w:t xml:space="preserve"> </w:t>
      </w:r>
      <w:r w:rsidR="00F368BF">
        <w:t>JUST</w:t>
      </w:r>
      <w:r w:rsidR="00F368BF">
        <w:rPr>
          <w:spacing w:val="-1"/>
        </w:rPr>
        <w:t xml:space="preserve"> </w:t>
      </w:r>
      <w:r w:rsidR="00F368BF">
        <w:t>TRANSITION</w:t>
      </w:r>
    </w:p>
    <w:p w14:paraId="1A6F89D1" w14:textId="77777777" w:rsidR="00FC2374" w:rsidRDefault="00F368BF">
      <w:pPr>
        <w:pStyle w:val="Heading2"/>
        <w:ind w:left="1073" w:right="1432"/>
        <w:jc w:val="center"/>
      </w:pPr>
      <w:r>
        <w:t>Vermont</w:t>
      </w:r>
      <w:r>
        <w:rPr>
          <w:spacing w:val="-4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Transitions</w:t>
      </w:r>
      <w:r>
        <w:rPr>
          <w:spacing w:val="-4"/>
        </w:rPr>
        <w:t xml:space="preserve"> </w:t>
      </w:r>
      <w:r>
        <w:t>Subcommittee</w:t>
      </w:r>
    </w:p>
    <w:p w14:paraId="4406E6E0" w14:textId="77777777" w:rsidR="00FC2374" w:rsidRDefault="00F368BF">
      <w:pPr>
        <w:ind w:left="1074" w:right="1432"/>
        <w:jc w:val="center"/>
        <w:rPr>
          <w:sz w:val="28"/>
        </w:rPr>
      </w:pPr>
      <w:r>
        <w:rPr>
          <w:sz w:val="28"/>
        </w:rPr>
        <w:t>June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Draft</w:t>
      </w:r>
    </w:p>
    <w:p w14:paraId="57D3F1F2" w14:textId="77777777" w:rsidR="00FC2374" w:rsidRDefault="00FC2374">
      <w:pPr>
        <w:pStyle w:val="BodyText"/>
        <w:rPr>
          <w:sz w:val="20"/>
        </w:rPr>
      </w:pPr>
    </w:p>
    <w:p w14:paraId="78F5B132" w14:textId="77777777" w:rsidR="00FC2374" w:rsidRDefault="00FC2374">
      <w:pPr>
        <w:pStyle w:val="BodyText"/>
        <w:rPr>
          <w:sz w:val="20"/>
        </w:rPr>
      </w:pPr>
    </w:p>
    <w:p w14:paraId="049BB4AB" w14:textId="77777777" w:rsidR="00FC2374" w:rsidRDefault="00FC2374">
      <w:pPr>
        <w:pStyle w:val="BodyText"/>
        <w:rPr>
          <w:sz w:val="20"/>
        </w:rPr>
      </w:pPr>
    </w:p>
    <w:p w14:paraId="646EAE01" w14:textId="77777777" w:rsidR="00FC2374" w:rsidRDefault="00FC2374">
      <w:pPr>
        <w:pStyle w:val="BodyText"/>
        <w:rPr>
          <w:sz w:val="20"/>
        </w:rPr>
      </w:pPr>
    </w:p>
    <w:p w14:paraId="05164AD0" w14:textId="77777777" w:rsidR="00FC2374" w:rsidRDefault="007030B9">
      <w:pPr>
        <w:pStyle w:val="BodyText"/>
        <w:spacing w:before="6"/>
        <w:rPr>
          <w:sz w:val="13"/>
        </w:rPr>
      </w:pPr>
      <w:r>
        <w:pict w14:anchorId="2DB8D44E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64" type="#_x0000_t202" style="position:absolute;margin-left:1in;margin-top:8.85pt;width:477pt;height:223.45pt;z-index:-15728640;mso-wrap-distance-left:0;mso-wrap-distance-right:0;mso-position-horizontal-relative:page" fillcolor="#e7e6e6" strokeweight=".16969mm">
            <v:textbox inset="0,0,0,0">
              <w:txbxContent>
                <w:p w14:paraId="14C07A27" w14:textId="77777777" w:rsidR="00FC2374" w:rsidRDefault="00F368BF">
                  <w:pPr>
                    <w:spacing w:before="143"/>
                    <w:ind w:left="103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2E5395"/>
                      <w:sz w:val="32"/>
                    </w:rPr>
                    <w:t>Table</w:t>
                  </w:r>
                  <w:r>
                    <w:rPr>
                      <w:b/>
                      <w:color w:val="2E5395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2E5395"/>
                      <w:sz w:val="32"/>
                    </w:rPr>
                    <w:t>of</w:t>
                  </w:r>
                  <w:r>
                    <w:rPr>
                      <w:b/>
                      <w:color w:val="2E5395"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color w:val="2E5395"/>
                      <w:sz w:val="32"/>
                    </w:rPr>
                    <w:t>Contents</w:t>
                  </w:r>
                </w:p>
                <w:p w14:paraId="371AE0F1" w14:textId="77777777" w:rsidR="00FC2374" w:rsidRDefault="00FC2374">
                  <w:pPr>
                    <w:pStyle w:val="BodyText"/>
                    <w:rPr>
                      <w:b/>
                      <w:color w:val="000000"/>
                      <w:sz w:val="34"/>
                    </w:rPr>
                  </w:pPr>
                </w:p>
                <w:p w14:paraId="1D344EED" w14:textId="77777777" w:rsidR="00FC2374" w:rsidRDefault="007030B9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  <w:tab w:val="left" w:pos="824"/>
                    </w:tabs>
                    <w:spacing w:before="218"/>
                    <w:ind w:hanging="484"/>
                    <w:jc w:val="left"/>
                    <w:rPr>
                      <w:color w:val="000000"/>
                      <w:sz w:val="28"/>
                    </w:rPr>
                  </w:pPr>
                  <w:hyperlink w:anchor="_bookmark0" w:history="1"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Introduction</w:t>
                    </w:r>
                  </w:hyperlink>
                </w:p>
                <w:p w14:paraId="7AC4979C" w14:textId="77777777" w:rsidR="00FC2374" w:rsidRDefault="007030B9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  <w:tab w:val="left" w:pos="824"/>
                    </w:tabs>
                    <w:spacing w:before="240"/>
                    <w:ind w:hanging="546"/>
                    <w:jc w:val="left"/>
                    <w:rPr>
                      <w:color w:val="000000"/>
                      <w:sz w:val="28"/>
                    </w:rPr>
                  </w:pPr>
                  <w:hyperlink w:anchor="_bookmark1" w:history="1"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Just</w:t>
                    </w:r>
                    <w:r w:rsidR="00F368BF">
                      <w:rPr>
                        <w:color w:val="0562C1"/>
                        <w:spacing w:val="-1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Transitions</w:t>
                    </w:r>
                    <w:r w:rsidR="00F368BF">
                      <w:rPr>
                        <w:color w:val="0562C1"/>
                        <w:spacing w:val="-2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Key</w:t>
                    </w:r>
                    <w:r w:rsidR="00F368BF">
                      <w:rPr>
                        <w:color w:val="0562C1"/>
                        <w:spacing w:val="-1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Terms</w:t>
                    </w:r>
                  </w:hyperlink>
                </w:p>
                <w:p w14:paraId="62F940BE" w14:textId="77777777" w:rsidR="00FC2374" w:rsidRDefault="00F368BF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  <w:tab w:val="left" w:pos="824"/>
                    </w:tabs>
                    <w:spacing w:before="240"/>
                    <w:ind w:hanging="606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0562C1"/>
                      <w:sz w:val="28"/>
                      <w:u w:val="single" w:color="0562C1"/>
                    </w:rPr>
                    <w:t>Impacted</w:t>
                  </w:r>
                  <w:r>
                    <w:rPr>
                      <w:color w:val="0562C1"/>
                      <w:spacing w:val="-3"/>
                      <w:sz w:val="28"/>
                      <w:u w:val="single" w:color="0562C1"/>
                    </w:rPr>
                    <w:t xml:space="preserve"> </w:t>
                  </w:r>
                  <w:r>
                    <w:rPr>
                      <w:color w:val="0562C1"/>
                      <w:sz w:val="28"/>
                      <w:u w:val="single" w:color="0562C1"/>
                    </w:rPr>
                    <w:t>&amp;</w:t>
                  </w:r>
                  <w:r>
                    <w:rPr>
                      <w:color w:val="0562C1"/>
                      <w:spacing w:val="-4"/>
                      <w:sz w:val="28"/>
                      <w:u w:val="single" w:color="0562C1"/>
                    </w:rPr>
                    <w:t xml:space="preserve"> </w:t>
                  </w:r>
                  <w:r>
                    <w:rPr>
                      <w:color w:val="0562C1"/>
                      <w:sz w:val="28"/>
                      <w:u w:val="single" w:color="0562C1"/>
                    </w:rPr>
                    <w:t>Frontline</w:t>
                  </w:r>
                  <w:r>
                    <w:rPr>
                      <w:color w:val="0562C1"/>
                      <w:spacing w:val="-4"/>
                      <w:sz w:val="28"/>
                      <w:u w:val="single" w:color="0562C1"/>
                    </w:rPr>
                    <w:t xml:space="preserve"> </w:t>
                  </w:r>
                  <w:r>
                    <w:rPr>
                      <w:color w:val="0562C1"/>
                      <w:sz w:val="28"/>
                      <w:u w:val="single" w:color="0562C1"/>
                    </w:rPr>
                    <w:t>Communities</w:t>
                  </w:r>
                </w:p>
                <w:p w14:paraId="0F35A9A5" w14:textId="77777777" w:rsidR="00FC2374" w:rsidRDefault="007030B9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  <w:tab w:val="left" w:pos="824"/>
                    </w:tabs>
                    <w:spacing w:before="240"/>
                    <w:ind w:hanging="654"/>
                    <w:jc w:val="left"/>
                    <w:rPr>
                      <w:color w:val="000000"/>
                      <w:sz w:val="28"/>
                    </w:rPr>
                  </w:pPr>
                  <w:hyperlink w:anchor="_bookmark4" w:history="1"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DRAFT</w:t>
                    </w:r>
                    <w:r w:rsidR="00F368BF">
                      <w:rPr>
                        <w:color w:val="0562C1"/>
                        <w:spacing w:val="-4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|</w:t>
                    </w:r>
                    <w:r w:rsidR="00F368BF">
                      <w:rPr>
                        <w:color w:val="0562C1"/>
                        <w:spacing w:val="-2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Guiding</w:t>
                    </w:r>
                    <w:r w:rsidR="00F368BF">
                      <w:rPr>
                        <w:color w:val="0562C1"/>
                        <w:spacing w:val="-1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Principles</w:t>
                    </w:r>
                    <w:r w:rsidR="00F368BF">
                      <w:rPr>
                        <w:color w:val="0562C1"/>
                        <w:spacing w:val="-3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for</w:t>
                    </w:r>
                    <w:r w:rsidR="00F368BF">
                      <w:rPr>
                        <w:color w:val="0562C1"/>
                        <w:spacing w:val="-5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a</w:t>
                    </w:r>
                    <w:r w:rsidR="00F368BF">
                      <w:rPr>
                        <w:color w:val="0562C1"/>
                        <w:spacing w:val="-1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Just</w:t>
                    </w:r>
                    <w:r w:rsidR="00F368BF">
                      <w:rPr>
                        <w:color w:val="0562C1"/>
                        <w:spacing w:val="-2"/>
                        <w:sz w:val="28"/>
                        <w:u w:val="single" w:color="0562C1"/>
                      </w:rPr>
                      <w:t xml:space="preserve"> </w:t>
                    </w:r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Transition</w:t>
                    </w:r>
                  </w:hyperlink>
                </w:p>
                <w:p w14:paraId="18B9D2A5" w14:textId="77777777" w:rsidR="00FC2374" w:rsidRDefault="00F368BF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  <w:tab w:val="left" w:pos="824"/>
                    </w:tabs>
                    <w:spacing w:before="240"/>
                    <w:ind w:hanging="592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0562C1"/>
                      <w:sz w:val="28"/>
                      <w:u w:val="single" w:color="0562C1"/>
                    </w:rPr>
                    <w:t>Subcommittee</w:t>
                  </w:r>
                  <w:r>
                    <w:rPr>
                      <w:color w:val="0562C1"/>
                      <w:spacing w:val="-3"/>
                      <w:sz w:val="28"/>
                      <w:u w:val="single" w:color="0562C1"/>
                    </w:rPr>
                    <w:t xml:space="preserve"> </w:t>
                  </w:r>
                  <w:r>
                    <w:rPr>
                      <w:color w:val="0562C1"/>
                      <w:sz w:val="28"/>
                      <w:u w:val="single" w:color="0562C1"/>
                    </w:rPr>
                    <w:t>Self-Assessment</w:t>
                  </w:r>
                  <w:r>
                    <w:rPr>
                      <w:color w:val="0562C1"/>
                      <w:spacing w:val="-2"/>
                      <w:sz w:val="28"/>
                      <w:u w:val="single" w:color="0562C1"/>
                    </w:rPr>
                    <w:t xml:space="preserve"> </w:t>
                  </w:r>
                  <w:r>
                    <w:rPr>
                      <w:color w:val="0562C1"/>
                      <w:sz w:val="28"/>
                      <w:u w:val="single" w:color="0562C1"/>
                    </w:rPr>
                    <w:t>&amp;</w:t>
                  </w:r>
                  <w:r>
                    <w:rPr>
                      <w:color w:val="0562C1"/>
                      <w:spacing w:val="-5"/>
                      <w:sz w:val="28"/>
                      <w:u w:val="single" w:color="0562C1"/>
                    </w:rPr>
                    <w:t xml:space="preserve"> </w:t>
                  </w:r>
                  <w:r>
                    <w:rPr>
                      <w:color w:val="0562C1"/>
                      <w:sz w:val="28"/>
                      <w:u w:val="single" w:color="0562C1"/>
                    </w:rPr>
                    <w:t>Policy</w:t>
                  </w:r>
                  <w:r>
                    <w:rPr>
                      <w:color w:val="0562C1"/>
                      <w:spacing w:val="-2"/>
                      <w:sz w:val="28"/>
                      <w:u w:val="single" w:color="0562C1"/>
                    </w:rPr>
                    <w:t xml:space="preserve"> </w:t>
                  </w:r>
                  <w:r>
                    <w:rPr>
                      <w:color w:val="0562C1"/>
                      <w:sz w:val="28"/>
                      <w:u w:val="single" w:color="0562C1"/>
                    </w:rPr>
                    <w:t>Design</w:t>
                  </w:r>
                  <w:r>
                    <w:rPr>
                      <w:color w:val="0562C1"/>
                      <w:spacing w:val="-3"/>
                      <w:sz w:val="28"/>
                      <w:u w:val="single" w:color="0562C1"/>
                    </w:rPr>
                    <w:t xml:space="preserve"> </w:t>
                  </w:r>
                  <w:r>
                    <w:rPr>
                      <w:color w:val="0562C1"/>
                      <w:sz w:val="28"/>
                      <w:u w:val="single" w:color="0562C1"/>
                    </w:rPr>
                    <w:t>Questions</w:t>
                  </w:r>
                </w:p>
                <w:p w14:paraId="2BD2C428" w14:textId="77777777" w:rsidR="00FC2374" w:rsidRDefault="007030B9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  <w:tab w:val="left" w:pos="824"/>
                    </w:tabs>
                    <w:spacing w:before="240"/>
                    <w:ind w:hanging="654"/>
                    <w:jc w:val="left"/>
                    <w:rPr>
                      <w:color w:val="000000"/>
                      <w:sz w:val="28"/>
                    </w:rPr>
                  </w:pPr>
                  <w:hyperlink w:anchor="_bookmark6" w:history="1">
                    <w:r w:rsidR="00F368BF">
                      <w:rPr>
                        <w:color w:val="0562C1"/>
                        <w:sz w:val="28"/>
                        <w:u w:val="single" w:color="0562C1"/>
                      </w:rPr>
                      <w:t>Resources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4340B6FF" w14:textId="77777777" w:rsidR="00FC2374" w:rsidRDefault="00FC2374">
      <w:pPr>
        <w:rPr>
          <w:sz w:val="13"/>
        </w:rPr>
        <w:sectPr w:rsidR="00FC2374">
          <w:footerReference w:type="default" r:id="rId7"/>
          <w:type w:val="continuous"/>
          <w:pgSz w:w="12240" w:h="15840"/>
          <w:pgMar w:top="1180" w:right="700" w:bottom="600" w:left="1060" w:header="0" w:footer="417" w:gutter="0"/>
          <w:pgNumType w:start="1"/>
          <w:cols w:space="720"/>
        </w:sectPr>
      </w:pPr>
    </w:p>
    <w:p w14:paraId="24B93FA3" w14:textId="77777777" w:rsidR="00FC2374" w:rsidRDefault="00F368BF">
      <w:pPr>
        <w:pStyle w:val="Heading1"/>
        <w:numPr>
          <w:ilvl w:val="0"/>
          <w:numId w:val="5"/>
        </w:numPr>
        <w:tabs>
          <w:tab w:val="left" w:pos="1459"/>
          <w:tab w:val="left" w:pos="1460"/>
        </w:tabs>
      </w:pPr>
      <w:bookmarkStart w:id="1" w:name="I._Introduction"/>
      <w:bookmarkEnd w:id="1"/>
      <w:r>
        <w:rPr>
          <w:color w:val="2E5395"/>
        </w:rPr>
        <w:lastRenderedPageBreak/>
        <w:t>Introduction</w:t>
      </w:r>
    </w:p>
    <w:p w14:paraId="71CB1260" w14:textId="644D6388" w:rsidR="00FC2374" w:rsidRDefault="00F368BF">
      <w:pPr>
        <w:pStyle w:val="BodyText"/>
        <w:spacing w:before="320"/>
        <w:ind w:left="380" w:right="735"/>
        <w:jc w:val="both"/>
      </w:pPr>
      <w:bookmarkStart w:id="2" w:name="The_Global_Warming_Solutions_Act_(GWSA),"/>
      <w:bookmarkEnd w:id="2"/>
      <w:r>
        <w:t>The Global Warming Solutions Act (GWSA), also known as Act 153, was passed by the Vermont</w:t>
      </w:r>
      <w:r>
        <w:rPr>
          <w:spacing w:val="1"/>
        </w:rPr>
        <w:t xml:space="preserve"> </w:t>
      </w:r>
      <w:r>
        <w:t>State Legislature in September of 2020 to require the State to reduce greenhouse gas emissions</w:t>
      </w:r>
      <w:r>
        <w:rPr>
          <w:spacing w:val="1"/>
        </w:rPr>
        <w:t xml:space="preserve"> </w:t>
      </w:r>
      <w:r>
        <w:t>by 80 percent of its 1990 levels by 2050.</w:t>
      </w:r>
      <w:r>
        <w:rPr>
          <w:spacing w:val="1"/>
        </w:rPr>
        <w:t xml:space="preserve"> </w:t>
      </w:r>
      <w:r>
        <w:t>The GWSA also stood up the Vermont Climate Council</w:t>
      </w:r>
      <w:r>
        <w:rPr>
          <w:spacing w:val="-64"/>
        </w:rPr>
        <w:t xml:space="preserve"> </w:t>
      </w:r>
      <w:r>
        <w:t xml:space="preserve">(Council) and five subcommittees, including the Just Transitions Subcommittee. </w:t>
      </w:r>
      <w:moveFromRangeStart w:id="3" w:author="Phillips, Sarah" w:date="2021-07-25T13:43:00Z" w:name="move78112997"/>
      <w:moveFrom w:id="4" w:author="Phillips, Sarah" w:date="2021-07-25T13:43:00Z">
        <w:r w:rsidDel="00D41290">
          <w:t>Through the GWSA,</w:t>
        </w:r>
        <w:r w:rsidDel="00D41290">
          <w:rPr>
            <w:spacing w:val="1"/>
          </w:rPr>
          <w:t xml:space="preserve"> </w:t>
        </w:r>
        <w:r w:rsidDel="00D41290">
          <w:t>the</w:t>
        </w:r>
        <w:r w:rsidDel="00D41290">
          <w:rPr>
            <w:spacing w:val="-7"/>
          </w:rPr>
          <w:t xml:space="preserve"> </w:t>
        </w:r>
        <w:r w:rsidDel="00D41290">
          <w:t>Just</w:t>
        </w:r>
        <w:r w:rsidDel="00D41290">
          <w:rPr>
            <w:spacing w:val="-8"/>
          </w:rPr>
          <w:t xml:space="preserve"> </w:t>
        </w:r>
        <w:r w:rsidDel="00D41290">
          <w:t>Transitions</w:t>
        </w:r>
        <w:r w:rsidDel="00D41290">
          <w:rPr>
            <w:spacing w:val="-10"/>
          </w:rPr>
          <w:t xml:space="preserve"> </w:t>
        </w:r>
        <w:r w:rsidDel="00D41290">
          <w:t>Subcommittee</w:t>
        </w:r>
        <w:r w:rsidDel="00D41290">
          <w:rPr>
            <w:spacing w:val="-7"/>
          </w:rPr>
          <w:t xml:space="preserve"> </w:t>
        </w:r>
        <w:r w:rsidDel="00D41290">
          <w:t>is</w:t>
        </w:r>
        <w:r w:rsidDel="00D41290">
          <w:rPr>
            <w:spacing w:val="-10"/>
          </w:rPr>
          <w:t xml:space="preserve"> </w:t>
        </w:r>
        <w:r w:rsidDel="00D41290">
          <w:t>charged</w:t>
        </w:r>
        <w:r w:rsidDel="00D41290">
          <w:rPr>
            <w:spacing w:val="-8"/>
          </w:rPr>
          <w:t xml:space="preserve"> </w:t>
        </w:r>
        <w:r w:rsidDel="00D41290">
          <w:t>with</w:t>
        </w:r>
        <w:r w:rsidDel="00D41290">
          <w:rPr>
            <w:spacing w:val="-9"/>
          </w:rPr>
          <w:t xml:space="preserve"> </w:t>
        </w:r>
        <w:r w:rsidDel="00D41290">
          <w:t>ensuring</w:t>
        </w:r>
        <w:r w:rsidDel="00D41290">
          <w:rPr>
            <w:spacing w:val="-8"/>
          </w:rPr>
          <w:t xml:space="preserve"> </w:t>
        </w:r>
        <w:r w:rsidDel="00D41290">
          <w:t>that</w:t>
        </w:r>
        <w:r w:rsidDel="00D41290">
          <w:rPr>
            <w:spacing w:val="-8"/>
          </w:rPr>
          <w:t xml:space="preserve"> </w:t>
        </w:r>
        <w:r w:rsidDel="00D41290">
          <w:t>strategies</w:t>
        </w:r>
        <w:r w:rsidDel="00D41290">
          <w:rPr>
            <w:spacing w:val="-8"/>
          </w:rPr>
          <w:t xml:space="preserve"> </w:t>
        </w:r>
        <w:r w:rsidDel="00D41290">
          <w:t>to</w:t>
        </w:r>
        <w:r w:rsidDel="00D41290">
          <w:rPr>
            <w:spacing w:val="-12"/>
          </w:rPr>
          <w:t xml:space="preserve"> </w:t>
        </w:r>
        <w:r w:rsidDel="00D41290">
          <w:t>reduce</w:t>
        </w:r>
        <w:r w:rsidDel="00D41290">
          <w:rPr>
            <w:spacing w:val="-7"/>
          </w:rPr>
          <w:t xml:space="preserve"> </w:t>
        </w:r>
        <w:r w:rsidDel="00D41290">
          <w:t>greenhouse</w:t>
        </w:r>
        <w:r w:rsidDel="00D41290">
          <w:rPr>
            <w:spacing w:val="-9"/>
          </w:rPr>
          <w:t xml:space="preserve"> </w:t>
        </w:r>
        <w:r w:rsidDel="00D41290">
          <w:t>gas</w:t>
        </w:r>
        <w:r w:rsidDel="00D41290">
          <w:rPr>
            <w:spacing w:val="-64"/>
          </w:rPr>
          <w:t xml:space="preserve"> </w:t>
        </w:r>
        <w:r w:rsidDel="00D41290">
          <w:t>emissions and to build resilience to the effects of climate change benefit and support all residents</w:t>
        </w:r>
        <w:r w:rsidDel="00D41290">
          <w:rPr>
            <w:spacing w:val="1"/>
          </w:rPr>
          <w:t xml:space="preserve"> </w:t>
        </w:r>
        <w:r w:rsidDel="00D41290">
          <w:t>of</w:t>
        </w:r>
        <w:r w:rsidDel="00D41290">
          <w:rPr>
            <w:spacing w:val="-1"/>
          </w:rPr>
          <w:t xml:space="preserve"> </w:t>
        </w:r>
        <w:r w:rsidDel="00D41290">
          <w:t>the State of Vermont</w:t>
        </w:r>
        <w:r w:rsidDel="00D41290">
          <w:rPr>
            <w:spacing w:val="-1"/>
          </w:rPr>
          <w:t xml:space="preserve"> </w:t>
        </w:r>
        <w:r w:rsidDel="00D41290">
          <w:t>fairly and equitably.</w:t>
        </w:r>
      </w:moveFrom>
      <w:moveFromRangeEnd w:id="3"/>
    </w:p>
    <w:p w14:paraId="168CD5A1" w14:textId="346CDEFA" w:rsidR="00FC2374" w:rsidDel="00D41290" w:rsidRDefault="00FC2374">
      <w:pPr>
        <w:pStyle w:val="BodyText"/>
        <w:spacing w:before="5"/>
        <w:rPr>
          <w:del w:id="5" w:author="Phillips, Sarah" w:date="2021-07-25T13:43:00Z"/>
          <w:sz w:val="31"/>
        </w:rPr>
      </w:pPr>
      <w:commentRangeStart w:id="6"/>
    </w:p>
    <w:p w14:paraId="026FAD2A" w14:textId="6CD88FDA" w:rsidR="00D41290" w:rsidRDefault="007030B9" w:rsidP="00D41290">
      <w:pPr>
        <w:pStyle w:val="BodyText"/>
        <w:spacing w:before="320"/>
        <w:ind w:left="380" w:right="735"/>
        <w:jc w:val="both"/>
        <w:rPr>
          <w:moveTo w:id="7" w:author="Phillips, Sarah" w:date="2021-07-25T13:43:00Z"/>
        </w:rPr>
      </w:pPr>
      <w:r>
        <w:pict w14:anchorId="26B5899B">
          <v:shape id="docshape4" o:spid="_x0000_s1063" style="position:absolute;left:0;text-align:left;margin-left:314pt;margin-top:-6.4pt;width:182.55pt;height:196.65pt;z-index:-15945216;mso-position-horizontal-relative:page" coordorigin="6280,-128" coordsize="3651,3933" o:spt="100" adj="0,,0" path="m8431,3198r-42,-42l8338,3207r-27,23l8282,3249r-33,15l8214,3275r-25,5l8165,3280r-23,-3l8122,3270r-30,-18l8054,3223r-46,-41l7953,3129,7468,2643r257,-257l7760,2354r33,-25l7824,2310r29,-11l7883,2294r29,l7942,2298r31,9l8006,2322r37,24l8082,2378r44,40l8165,2379,7642,1857r-39,38l7653,1962r35,59l7710,2073r8,45l7713,2160r-16,44l7670,2247r-39,45l7373,2549,6766,1942r312,-312l7131,1580r49,-40l7224,1509r40,-20l7302,1477r40,-6l7384,1469r42,5l7473,1486r52,20l7584,1534r64,37l7684,1534,7331,1208,6280,2260r42,42l6372,2252r27,-24l6428,2209r32,-15l6495,2184r26,-5l6544,2179r22,4l6587,2190r29,17l6654,2237r47,41l6755,2331r998,998l7814,3393r46,56l7890,3494r13,35l7906,3577r-12,46l7869,3668r-37,44l7782,3762r42,42l8431,3198xm9930,1699r-42,-42l9839,1706r-42,35l9755,1766r-43,13l9669,1780r-37,-13l9586,1738r-57,-45l9463,1630,8283,450,8482,251r44,-40l8569,179r43,-23l8655,140r43,-7l8743,133r47,6l8838,152r34,15l8911,189r45,30l9006,258r40,-40l8668,-128,7514,1026r345,379l7899,1365r-44,-55l7820,1256r-25,-52l7779,1153r-8,-49l7770,1059r5,-42l7788,977r18,-32l7833,909r35,-42l7913,820,8083,650,9263,1830r58,61l9364,1943r28,43l9406,2020r5,48l9400,2115r-24,46l9338,2206r-50,50l9330,2298r600,-599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bookmarkStart w:id="8" w:name="_Hlk78304901"/>
      <w:ins w:id="9" w:author="Phillips, Sarah" w:date="2021-07-25T13:44:00Z">
        <w:r w:rsidR="00D41290">
          <w:t>Historically, the</w:t>
        </w:r>
      </w:ins>
      <w:del w:id="10" w:author="Phillips, Sarah" w:date="2021-07-25T13:44:00Z">
        <w:r w:rsidR="00F368BF" w:rsidDel="00D41290">
          <w:delText>The</w:delText>
        </w:r>
      </w:del>
      <w:r w:rsidR="00F368BF">
        <w:t xml:space="preserve"> term “Just Transitions” is a way of framing for government and business action on climate</w:t>
      </w:r>
      <w:r w:rsidR="00F368BF">
        <w:rPr>
          <w:spacing w:val="1"/>
        </w:rPr>
        <w:t xml:space="preserve"> </w:t>
      </w:r>
      <w:r w:rsidR="00F368BF">
        <w:t>change. Its work encompasses both public policies and business action to deal with the impacts of</w:t>
      </w:r>
      <w:r w:rsidR="00F368BF">
        <w:rPr>
          <w:spacing w:val="1"/>
        </w:rPr>
        <w:t xml:space="preserve"> </w:t>
      </w:r>
      <w:r w:rsidR="00F368BF">
        <w:t>industry</w:t>
      </w:r>
      <w:r w:rsidR="00F368BF">
        <w:rPr>
          <w:spacing w:val="-13"/>
        </w:rPr>
        <w:t xml:space="preserve"> </w:t>
      </w:r>
      <w:r w:rsidR="00F368BF">
        <w:t>transition</w:t>
      </w:r>
      <w:r w:rsidR="00F368BF">
        <w:rPr>
          <w:spacing w:val="-12"/>
        </w:rPr>
        <w:t xml:space="preserve"> </w:t>
      </w:r>
      <w:r w:rsidR="00F368BF">
        <w:t>away</w:t>
      </w:r>
      <w:r w:rsidR="00F368BF">
        <w:rPr>
          <w:spacing w:val="-12"/>
        </w:rPr>
        <w:t xml:space="preserve"> </w:t>
      </w:r>
      <w:r w:rsidR="00F368BF">
        <w:t>from</w:t>
      </w:r>
      <w:r w:rsidR="00F368BF">
        <w:rPr>
          <w:spacing w:val="-11"/>
        </w:rPr>
        <w:t xml:space="preserve"> </w:t>
      </w:r>
      <w:r w:rsidR="00F368BF">
        <w:t>greenhouse</w:t>
      </w:r>
      <w:r w:rsidR="00F368BF">
        <w:rPr>
          <w:spacing w:val="-12"/>
        </w:rPr>
        <w:t xml:space="preserve"> </w:t>
      </w:r>
      <w:r w:rsidR="00F368BF">
        <w:t>gas</w:t>
      </w:r>
      <w:r w:rsidR="00F368BF">
        <w:rPr>
          <w:spacing w:val="-13"/>
        </w:rPr>
        <w:t xml:space="preserve"> </w:t>
      </w:r>
      <w:r w:rsidR="00F368BF">
        <w:t>emissions</w:t>
      </w:r>
      <w:r w:rsidR="00F368BF">
        <w:rPr>
          <w:spacing w:val="-13"/>
        </w:rPr>
        <w:t xml:space="preserve"> </w:t>
      </w:r>
      <w:r w:rsidR="00F368BF">
        <w:t>for</w:t>
      </w:r>
      <w:r w:rsidR="00F368BF">
        <w:rPr>
          <w:spacing w:val="-13"/>
        </w:rPr>
        <w:t xml:space="preserve"> </w:t>
      </w:r>
      <w:r w:rsidR="00F368BF">
        <w:t>jobs</w:t>
      </w:r>
      <w:r w:rsidR="00F368BF">
        <w:rPr>
          <w:spacing w:val="-13"/>
        </w:rPr>
        <w:t xml:space="preserve"> </w:t>
      </w:r>
      <w:r w:rsidR="00F368BF">
        <w:t>and</w:t>
      </w:r>
      <w:r w:rsidR="00F368BF">
        <w:rPr>
          <w:spacing w:val="-13"/>
        </w:rPr>
        <w:t xml:space="preserve"> </w:t>
      </w:r>
      <w:r w:rsidR="00F368BF">
        <w:t>livelihoods</w:t>
      </w:r>
      <w:r w:rsidR="00F368BF">
        <w:rPr>
          <w:spacing w:val="-13"/>
        </w:rPr>
        <w:t xml:space="preserve"> </w:t>
      </w:r>
      <w:r w:rsidR="00F368BF">
        <w:t>(the</w:t>
      </w:r>
      <w:r w:rsidR="00F368BF">
        <w:rPr>
          <w:spacing w:val="-12"/>
        </w:rPr>
        <w:t xml:space="preserve"> </w:t>
      </w:r>
      <w:r w:rsidR="00F368BF">
        <w:t>transition</w:t>
      </w:r>
      <w:r w:rsidR="00F368BF">
        <w:rPr>
          <w:spacing w:val="-14"/>
        </w:rPr>
        <w:t xml:space="preserve"> </w:t>
      </w:r>
      <w:r w:rsidR="00F368BF">
        <w:t>"out")</w:t>
      </w:r>
      <w:r w:rsidR="00F368BF">
        <w:rPr>
          <w:spacing w:val="-64"/>
        </w:rPr>
        <w:t xml:space="preserve"> </w:t>
      </w:r>
      <w:r w:rsidR="00F368BF">
        <w:t>and</w:t>
      </w:r>
      <w:r w:rsidR="00F368BF">
        <w:rPr>
          <w:spacing w:val="-12"/>
        </w:rPr>
        <w:t xml:space="preserve"> </w:t>
      </w:r>
      <w:r w:rsidR="00F368BF">
        <w:t>aims</w:t>
      </w:r>
      <w:r w:rsidR="00F368BF">
        <w:rPr>
          <w:spacing w:val="-11"/>
        </w:rPr>
        <w:t xml:space="preserve"> </w:t>
      </w:r>
      <w:r w:rsidR="00F368BF">
        <w:t>to</w:t>
      </w:r>
      <w:r w:rsidR="00F368BF">
        <w:rPr>
          <w:spacing w:val="-11"/>
        </w:rPr>
        <w:t xml:space="preserve"> </w:t>
      </w:r>
      <w:r w:rsidR="00F368BF">
        <w:t>generate</w:t>
      </w:r>
      <w:r w:rsidR="00F368BF">
        <w:rPr>
          <w:spacing w:val="-10"/>
        </w:rPr>
        <w:t xml:space="preserve"> </w:t>
      </w:r>
      <w:r w:rsidR="00F368BF">
        <w:t>the</w:t>
      </w:r>
      <w:r w:rsidR="00F368BF">
        <w:rPr>
          <w:spacing w:val="-11"/>
        </w:rPr>
        <w:t xml:space="preserve"> </w:t>
      </w:r>
      <w:r w:rsidR="00F368BF">
        <w:t>low</w:t>
      </w:r>
      <w:r w:rsidR="00F368BF">
        <w:rPr>
          <w:spacing w:val="-10"/>
        </w:rPr>
        <w:t xml:space="preserve"> </w:t>
      </w:r>
      <w:r w:rsidR="00F368BF">
        <w:t>or</w:t>
      </w:r>
      <w:r w:rsidR="00F368BF">
        <w:rPr>
          <w:spacing w:val="-11"/>
        </w:rPr>
        <w:t xml:space="preserve"> </w:t>
      </w:r>
      <w:r w:rsidR="00F368BF">
        <w:t>zero</w:t>
      </w:r>
      <w:r w:rsidR="00F368BF">
        <w:rPr>
          <w:spacing w:val="-11"/>
        </w:rPr>
        <w:t xml:space="preserve"> </w:t>
      </w:r>
      <w:r w:rsidR="00F368BF">
        <w:t>greenhouse</w:t>
      </w:r>
      <w:r w:rsidR="00F368BF">
        <w:rPr>
          <w:spacing w:val="-10"/>
        </w:rPr>
        <w:t xml:space="preserve"> </w:t>
      </w:r>
      <w:r w:rsidR="00F368BF">
        <w:t>gas</w:t>
      </w:r>
      <w:r w:rsidR="00F368BF">
        <w:rPr>
          <w:spacing w:val="-12"/>
        </w:rPr>
        <w:t xml:space="preserve"> </w:t>
      </w:r>
      <w:r w:rsidR="00F368BF">
        <w:t>emission</w:t>
      </w:r>
      <w:r w:rsidR="00F368BF">
        <w:rPr>
          <w:spacing w:val="-10"/>
        </w:rPr>
        <w:t xml:space="preserve"> </w:t>
      </w:r>
      <w:r w:rsidR="00F368BF">
        <w:t>jobs</w:t>
      </w:r>
      <w:r w:rsidR="00F368BF">
        <w:rPr>
          <w:spacing w:val="-11"/>
        </w:rPr>
        <w:t xml:space="preserve"> </w:t>
      </w:r>
      <w:r w:rsidR="00F368BF">
        <w:t>and</w:t>
      </w:r>
      <w:r w:rsidR="00F368BF">
        <w:rPr>
          <w:spacing w:val="-12"/>
        </w:rPr>
        <w:t xml:space="preserve"> </w:t>
      </w:r>
      <w:r w:rsidR="00F368BF">
        <w:t>livelihoods</w:t>
      </w:r>
      <w:r w:rsidR="00F368BF">
        <w:rPr>
          <w:spacing w:val="-11"/>
        </w:rPr>
        <w:t xml:space="preserve"> </w:t>
      </w:r>
      <w:r w:rsidR="00F368BF">
        <w:t>of</w:t>
      </w:r>
      <w:r w:rsidR="00F368BF">
        <w:rPr>
          <w:spacing w:val="-12"/>
        </w:rPr>
        <w:t xml:space="preserve"> </w:t>
      </w:r>
      <w:r w:rsidR="00F368BF">
        <w:t>a</w:t>
      </w:r>
      <w:r w:rsidR="00F368BF">
        <w:rPr>
          <w:spacing w:val="-11"/>
        </w:rPr>
        <w:t xml:space="preserve"> </w:t>
      </w:r>
      <w:r w:rsidR="00F368BF">
        <w:t>sustainable</w:t>
      </w:r>
      <w:r w:rsidR="00F368BF">
        <w:rPr>
          <w:spacing w:val="-64"/>
        </w:rPr>
        <w:t xml:space="preserve"> </w:t>
      </w:r>
      <w:r w:rsidR="00F368BF">
        <w:t>society (the transition</w:t>
      </w:r>
      <w:r w:rsidR="00F368BF">
        <w:rPr>
          <w:spacing w:val="1"/>
        </w:rPr>
        <w:t xml:space="preserve"> </w:t>
      </w:r>
      <w:r w:rsidR="00F368BF">
        <w:t>"in").</w:t>
      </w:r>
      <w:ins w:id="11" w:author="Phillips, Sarah" w:date="2021-07-25T13:43:00Z">
        <w:r w:rsidR="00D41290">
          <w:t xml:space="preserve"> </w:t>
        </w:r>
        <w:bookmarkEnd w:id="8"/>
        <w:r w:rsidR="00D41290">
          <w:t xml:space="preserve"> </w:t>
        </w:r>
      </w:ins>
      <w:moveToRangeStart w:id="12" w:author="Phillips, Sarah" w:date="2021-07-25T13:43:00Z" w:name="move78112997"/>
      <w:moveTo w:id="13" w:author="Phillips, Sarah" w:date="2021-07-25T13:43:00Z">
        <w:r w:rsidR="00D41290">
          <w:t>Through the GWSA,</w:t>
        </w:r>
        <w:r w:rsidR="00D41290">
          <w:rPr>
            <w:spacing w:val="1"/>
          </w:rPr>
          <w:t xml:space="preserve"> </w:t>
        </w:r>
        <w:r w:rsidR="00D41290">
          <w:t>the</w:t>
        </w:r>
        <w:r w:rsidR="00D41290">
          <w:rPr>
            <w:spacing w:val="-7"/>
          </w:rPr>
          <w:t xml:space="preserve"> </w:t>
        </w:r>
        <w:r w:rsidR="00D41290">
          <w:t>Just</w:t>
        </w:r>
        <w:r w:rsidR="00D41290">
          <w:rPr>
            <w:spacing w:val="-8"/>
          </w:rPr>
          <w:t xml:space="preserve"> </w:t>
        </w:r>
        <w:r w:rsidR="00D41290">
          <w:t>Transitions</w:t>
        </w:r>
        <w:r w:rsidR="00D41290">
          <w:rPr>
            <w:spacing w:val="-10"/>
          </w:rPr>
          <w:t xml:space="preserve"> </w:t>
        </w:r>
        <w:r w:rsidR="00D41290">
          <w:t>Subcommittee</w:t>
        </w:r>
        <w:r w:rsidR="00D41290">
          <w:rPr>
            <w:spacing w:val="-7"/>
          </w:rPr>
          <w:t xml:space="preserve"> </w:t>
        </w:r>
        <w:r w:rsidR="00D41290">
          <w:t>is</w:t>
        </w:r>
        <w:r w:rsidR="00D41290">
          <w:rPr>
            <w:spacing w:val="-10"/>
          </w:rPr>
          <w:t xml:space="preserve"> </w:t>
        </w:r>
        <w:r w:rsidR="00D41290">
          <w:t>charged</w:t>
        </w:r>
        <w:r w:rsidR="00D41290">
          <w:rPr>
            <w:spacing w:val="-8"/>
          </w:rPr>
          <w:t xml:space="preserve"> </w:t>
        </w:r>
        <w:r w:rsidR="00D41290">
          <w:t>with</w:t>
        </w:r>
        <w:r w:rsidR="00D41290">
          <w:rPr>
            <w:spacing w:val="-9"/>
          </w:rPr>
          <w:t xml:space="preserve"> </w:t>
        </w:r>
        <w:r w:rsidR="00D41290">
          <w:t>ensuring</w:t>
        </w:r>
        <w:r w:rsidR="00D41290">
          <w:rPr>
            <w:spacing w:val="-8"/>
          </w:rPr>
          <w:t xml:space="preserve"> </w:t>
        </w:r>
        <w:r w:rsidR="00D41290">
          <w:t>that</w:t>
        </w:r>
        <w:r w:rsidR="00D41290">
          <w:rPr>
            <w:spacing w:val="-8"/>
          </w:rPr>
          <w:t xml:space="preserve"> </w:t>
        </w:r>
        <w:r w:rsidR="00D41290">
          <w:t>strategies</w:t>
        </w:r>
        <w:r w:rsidR="00D41290">
          <w:rPr>
            <w:spacing w:val="-8"/>
          </w:rPr>
          <w:t xml:space="preserve"> </w:t>
        </w:r>
        <w:r w:rsidR="00D41290">
          <w:t>to</w:t>
        </w:r>
        <w:r w:rsidR="00D41290">
          <w:rPr>
            <w:spacing w:val="-12"/>
          </w:rPr>
          <w:t xml:space="preserve"> </w:t>
        </w:r>
        <w:r w:rsidR="00D41290">
          <w:t>reduce</w:t>
        </w:r>
        <w:r w:rsidR="00D41290">
          <w:rPr>
            <w:spacing w:val="-7"/>
          </w:rPr>
          <w:t xml:space="preserve"> </w:t>
        </w:r>
        <w:r w:rsidR="00D41290">
          <w:t>greenhouse</w:t>
        </w:r>
        <w:r w:rsidR="00D41290">
          <w:rPr>
            <w:spacing w:val="-9"/>
          </w:rPr>
          <w:t xml:space="preserve"> </w:t>
        </w:r>
        <w:r w:rsidR="00D41290">
          <w:t>gas</w:t>
        </w:r>
        <w:r w:rsidR="00D41290">
          <w:rPr>
            <w:spacing w:val="-64"/>
          </w:rPr>
          <w:t xml:space="preserve"> </w:t>
        </w:r>
        <w:r w:rsidR="00D41290">
          <w:t>emissions and to build resilience to the effects of climate change benefit and support all residents</w:t>
        </w:r>
        <w:r w:rsidR="00D41290">
          <w:rPr>
            <w:spacing w:val="1"/>
          </w:rPr>
          <w:t xml:space="preserve"> </w:t>
        </w:r>
        <w:r w:rsidR="00D41290">
          <w:t>of</w:t>
        </w:r>
        <w:r w:rsidR="00D41290">
          <w:rPr>
            <w:spacing w:val="-1"/>
          </w:rPr>
          <w:t xml:space="preserve"> </w:t>
        </w:r>
        <w:r w:rsidR="00D41290">
          <w:t>the State of Vermont</w:t>
        </w:r>
        <w:r w:rsidR="00D41290">
          <w:rPr>
            <w:spacing w:val="-1"/>
          </w:rPr>
          <w:t xml:space="preserve"> </w:t>
        </w:r>
        <w:r w:rsidR="00D41290">
          <w:t>fairly and equitably.</w:t>
        </w:r>
      </w:moveTo>
      <w:commentRangeEnd w:id="6"/>
      <w:r w:rsidR="00D41290">
        <w:rPr>
          <w:rStyle w:val="CommentReference"/>
        </w:rPr>
        <w:commentReference w:id="6"/>
      </w:r>
    </w:p>
    <w:moveToRangeEnd w:id="12"/>
    <w:p w14:paraId="33EC3291" w14:textId="1152E6CC" w:rsidR="00FC2374" w:rsidRDefault="00FC2374">
      <w:pPr>
        <w:pStyle w:val="BodyText"/>
        <w:ind w:left="380" w:right="734"/>
        <w:jc w:val="both"/>
      </w:pPr>
    </w:p>
    <w:p w14:paraId="075CBD8B" w14:textId="4FB2F682" w:rsidR="00FC2374" w:rsidDel="00D41290" w:rsidRDefault="00FC2374">
      <w:pPr>
        <w:pStyle w:val="BodyText"/>
        <w:spacing w:before="2"/>
        <w:rPr>
          <w:del w:id="14" w:author="Phillips, Sarah" w:date="2021-07-25T13:43:00Z"/>
          <w:sz w:val="31"/>
        </w:rPr>
      </w:pPr>
    </w:p>
    <w:p w14:paraId="0BE0414F" w14:textId="77777777" w:rsidR="00FC2374" w:rsidRDefault="007030B9">
      <w:pPr>
        <w:pStyle w:val="BodyText"/>
        <w:ind w:left="379" w:right="735"/>
        <w:jc w:val="both"/>
      </w:pPr>
      <w:r>
        <w:pict w14:anchorId="1D6CCDE9">
          <v:shape id="docshape5" o:spid="_x0000_s1062" style="position:absolute;left:0;text-align:left;margin-left:88.7pt;margin-top:68.6pt;width:299.6pt;height:264.6pt;z-index:-15945728;mso-position-horizontal-relative:page" coordorigin="1774,1372" coordsize="5992,5292" o:spt="100" adj="0,,0" path="m4326,5251r-4,-74l4311,5099r-16,-77l4273,4946r-27,-74l4213,4800r-39,-71l4130,4659r-47,-63l4083,5456r-5,81l4063,5616r-23,75l4009,5762r-40,69l3921,5896r-57,62l3815,6004r-58,47l3688,6099r-77,49l2499,5037,2297,4835r44,-73l2386,4697r45,-58l2478,4588r64,-58l2609,4480r70,-41l2752,4406r75,-24l2906,4367r82,-6l3072,4363r69,9l3209,4386r67,20l3343,4432r67,31l3476,4500r66,44l3607,4592r65,55l3736,4708r61,64l3851,4837r49,64l3943,4967r37,66l4011,5099r26,68l4057,5234r14,69l4080,5371r3,85l4083,4596r-3,-5l4024,4525r-62,-66l3902,4402r-49,-41l3839,4349r-63,-48l3711,4259r-66,-38l3577,4188r-68,-29l3439,4136r-81,-21l3280,4102r-77,-6l3127,4097r-74,8l2981,4119r-70,20l2856,4161r-57,28l2740,4222r-61,40l2617,4307r-64,50l2487,4414r-68,62l2350,4544r-576,575l1816,5161r53,-53l1910,5074r42,-24l1996,5038r44,-1l2078,5049r48,29l2183,5125r68,64l3249,6187r58,61l3351,6300r29,44l3394,6378r6,50l3391,6476r-24,47l3330,6568r-53,53l3319,6664r515,-516l3950,6032r66,-69l4075,5894r53,-70l4175,5754r41,-71l4250,5612r28,-71l4299,5469r16,-72l4324,5324r2,-73xm7766,2216r-42,-42l7678,2210r-47,25l7584,2251r-47,5l7482,2252r-47,-12l7412,2235r-85,-29l7228,2164,6594,1881r,304l6108,2671r-32,-72l6045,2526r-32,-72l5825,2018r-31,-72l5762,1873r-32,-72l6594,2185r,-304l6414,1801,5451,1372r-36,36l5480,1555r65,147l5609,1850r168,385l5865,2440r97,221l6058,2882r65,147l6188,3176r46,108l6266,3377r20,78l6293,3516r-4,30l6276,3583r-22,43l6223,3674r-63,45l6097,3755r-62,26l5973,3797r-54,6l5908,3803r-54,l5854,3803r-75,-6l5694,3785r-96,-19l4863,3615r41,-73l4936,3471r24,-70l4975,3334r6,-66l4979,3203r-13,-73l4943,3060r-33,-67l4893,2968r-25,-37l4816,2872r-69,-60l4738,2807r,660l4731,3534r-19,66l4682,3667r-40,67l4590,3801r-62,67l4514,3883r-11,8l4469,3925,4039,3495,3827,3283r39,-59l3902,3174r35,-42l3969,3098r70,-60l4114,2996r80,-23l4278,2968r69,9l4413,2997r63,30l4537,3069r60,52l4650,3183r40,65l4718,3317r16,73l4738,3467r,-660l4674,2767r-79,-32l4512,2716r-83,-5l4349,2717r-77,19l4199,2765r-50,28l4094,2830r-59,45l3972,2929r-68,62l3831,3062r-515,515l3358,3619r53,-53l3452,3532r42,-24l3538,3496r44,-1l3620,3507r47,30l3725,3583r68,64l4790,4645r59,61l4892,4758r29,43l4936,4834r5,51l4932,4934r-23,47l4872,5026r-54,54l4861,5122r523,-524l5466,4516r-42,-42l5369,4529r-41,34l5286,4586r-42,12l5200,4598r-38,-12l5115,4557r-58,-47l4990,4446,4541,3997r9,-8l4558,3982r8,-8l4574,3966r8,-7l4590,3952r7,-7l4604,3938r13,-13l4622,3920r20,-21l4657,3883r32,-34l5889,4093r244,-244l6179,3803r-162,l6179,3803r86,-85l6265,3718r390,-390l6710,3272r-42,-42l6616,3271r-46,31l6532,3320r-32,7l6473,3328r-25,-5l6426,3313r-19,-16l6384,3270r-24,-37l6335,3185r-27,-58l6278,3059r-88,-203l6160,2788r117,-117l6708,2240r307,137l7084,2409r56,31l7184,2468r31,26l7232,2514r11,22l7249,2560r1,27l7243,2616r-16,35l7201,2689r-35,43l7208,2774r518,-518l7766,2216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bookmarkStart w:id="15" w:name="The_Just_Transitions_Subcommittee_believ"/>
      <w:bookmarkEnd w:id="15"/>
      <w:r w:rsidR="00F368BF">
        <w:t>The Just Transitions Subcommittee believes in proactively centering equity in this work rather than</w:t>
      </w:r>
      <w:r w:rsidR="00F368BF">
        <w:rPr>
          <w:spacing w:val="1"/>
        </w:rPr>
        <w:t xml:space="preserve"> </w:t>
      </w:r>
      <w:r w:rsidR="00F368BF">
        <w:t>reactively measuring it. These Guiding Principles are therefore meant to frame the work of the</w:t>
      </w:r>
      <w:r w:rsidR="00F368BF">
        <w:rPr>
          <w:spacing w:val="1"/>
        </w:rPr>
        <w:t xml:space="preserve"> </w:t>
      </w:r>
      <w:r w:rsidR="00F368BF">
        <w:t xml:space="preserve">Council and subcommittees around an equity lens. </w:t>
      </w:r>
      <w:bookmarkStart w:id="16" w:name="_Hlk78115084"/>
      <w:r w:rsidR="00F368BF">
        <w:t>While the Legislature has asked us to focus on</w:t>
      </w:r>
      <w:r w:rsidR="00F368BF">
        <w:rPr>
          <w:spacing w:val="1"/>
        </w:rPr>
        <w:t xml:space="preserve"> </w:t>
      </w:r>
      <w:r w:rsidR="00F368BF">
        <w:t>Vermont, we recognize that the decisions we make in Vermont have repercussions outside of our</w:t>
      </w:r>
      <w:r w:rsidR="00F368BF">
        <w:rPr>
          <w:spacing w:val="1"/>
        </w:rPr>
        <w:t xml:space="preserve"> </w:t>
      </w:r>
      <w:r w:rsidR="00F368BF">
        <w:t>borders, for which</w:t>
      </w:r>
      <w:r w:rsidR="00F368BF">
        <w:rPr>
          <w:spacing w:val="1"/>
        </w:rPr>
        <w:t xml:space="preserve"> </w:t>
      </w:r>
      <w:r w:rsidR="00F368BF">
        <w:t>we are also</w:t>
      </w:r>
      <w:r w:rsidR="00F368BF">
        <w:rPr>
          <w:spacing w:val="-1"/>
        </w:rPr>
        <w:t xml:space="preserve"> </w:t>
      </w:r>
      <w:r w:rsidR="00F368BF">
        <w:t>accountable.</w:t>
      </w:r>
    </w:p>
    <w:bookmarkEnd w:id="16"/>
    <w:p w14:paraId="353635F0" w14:textId="77777777" w:rsidR="00FC2374" w:rsidRDefault="00FC2374">
      <w:pPr>
        <w:pStyle w:val="BodyText"/>
        <w:spacing w:before="5"/>
        <w:rPr>
          <w:sz w:val="31"/>
        </w:rPr>
      </w:pPr>
    </w:p>
    <w:p w14:paraId="7BC0018A" w14:textId="5C6AE80F" w:rsidR="00FC2374" w:rsidRDefault="00F368BF">
      <w:pPr>
        <w:pStyle w:val="BodyText"/>
        <w:ind w:left="379" w:right="734"/>
        <w:jc w:val="both"/>
      </w:pPr>
      <w:bookmarkStart w:id="17" w:name="First,_we_offer_key_definitions_and_clar"/>
      <w:bookmarkEnd w:id="17"/>
      <w:r>
        <w:t xml:space="preserve">First, we offer key </w:t>
      </w:r>
      <w:r>
        <w:rPr>
          <w:b/>
        </w:rPr>
        <w:t xml:space="preserve">definitions </w:t>
      </w:r>
      <w:r>
        <w:t>and clarify indicators of "rural, low income, and marginalized</w:t>
      </w:r>
      <w:r>
        <w:rPr>
          <w:spacing w:val="1"/>
        </w:rPr>
        <w:t xml:space="preserve"> </w:t>
      </w:r>
      <w:r>
        <w:t xml:space="preserve">communities" as outlined in the GWSA. Next, we lay out draft </w:t>
      </w:r>
      <w:r>
        <w:rPr>
          <w:b/>
        </w:rPr>
        <w:t xml:space="preserve">guiding principles </w:t>
      </w:r>
      <w:r>
        <w:t>for a Just</w:t>
      </w:r>
      <w:r>
        <w:rPr>
          <w:spacing w:val="1"/>
        </w:rPr>
        <w:t xml:space="preserve"> </w:t>
      </w:r>
      <w:r>
        <w:t>Transition.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subcommittees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their</w:t>
      </w:r>
      <w:r>
        <w:rPr>
          <w:spacing w:val="-63"/>
        </w:rPr>
        <w:t xml:space="preserve"> </w:t>
      </w:r>
      <w:r>
        <w:t>respective</w:t>
      </w:r>
      <w:r>
        <w:rPr>
          <w:spacing w:val="-10"/>
        </w:rPr>
        <w:t xml:space="preserve"> </w:t>
      </w:r>
      <w:commentRangeStart w:id="18"/>
      <w:del w:id="19" w:author="Phillips, Sarah" w:date="2021-07-25T14:14:00Z">
        <w:r w:rsidDel="00617CB2">
          <w:delText>strategies</w:delText>
        </w:r>
        <w:r w:rsidDel="00617CB2">
          <w:rPr>
            <w:spacing w:val="-10"/>
          </w:rPr>
          <w:delText xml:space="preserve"> </w:delText>
        </w:r>
        <w:r w:rsidDel="00617CB2">
          <w:delText>and</w:delText>
        </w:r>
        <w:r w:rsidDel="00617CB2">
          <w:rPr>
            <w:spacing w:val="-12"/>
          </w:rPr>
          <w:delText xml:space="preserve"> </w:delText>
        </w:r>
        <w:r w:rsidDel="00617CB2">
          <w:delText>programming</w:delText>
        </w:r>
      </w:del>
      <w:ins w:id="20" w:author="Phillips, Sarah" w:date="2021-07-25T14:14:00Z">
        <w:r w:rsidR="00617CB2">
          <w:t>recommendations</w:t>
        </w:r>
        <w:commentRangeEnd w:id="18"/>
        <w:r w:rsidR="00617CB2">
          <w:rPr>
            <w:rStyle w:val="CommentReference"/>
          </w:rPr>
          <w:commentReference w:id="18"/>
        </w:r>
      </w:ins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Guiding</w:t>
      </w:r>
      <w:r>
        <w:rPr>
          <w:spacing w:val="-10"/>
        </w:rPr>
        <w:t xml:space="preserve"> </w:t>
      </w:r>
      <w:r>
        <w:t>Principles</w:t>
      </w:r>
      <w:r>
        <w:rPr>
          <w:spacing w:val="-1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meant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spark</w:t>
      </w:r>
      <w:r>
        <w:rPr>
          <w:spacing w:val="-9"/>
        </w:rPr>
        <w:t xml:space="preserve"> </w:t>
      </w:r>
      <w:r>
        <w:t>dialogue</w:t>
      </w:r>
      <w:r>
        <w:rPr>
          <w:spacing w:val="-11"/>
        </w:rPr>
        <w:t xml:space="preserve"> </w:t>
      </w:r>
      <w:r>
        <w:t>within</w:t>
      </w:r>
      <w:r>
        <w:rPr>
          <w:spacing w:val="-64"/>
        </w:rPr>
        <w:t xml:space="preserve"> </w:t>
      </w:r>
      <w:r>
        <w:t>Subcommittees and to serve as a grounding checkpoint to ensure the inclusion of equity. They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traditionally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lens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reinforce</w:t>
      </w:r>
      <w:r>
        <w:rPr>
          <w:spacing w:val="1"/>
        </w:rPr>
        <w:t xml:space="preserve"> </w:t>
      </w:r>
      <w:r>
        <w:t>historically</w:t>
      </w:r>
      <w:r>
        <w:rPr>
          <w:spacing w:val="1"/>
        </w:rPr>
        <w:t xml:space="preserve"> </w:t>
      </w:r>
      <w:r>
        <w:t>marginalized,</w:t>
      </w:r>
      <w:r>
        <w:rPr>
          <w:spacing w:val="1"/>
        </w:rPr>
        <w:t xml:space="preserve"> </w:t>
      </w:r>
      <w:proofErr w:type="gramStart"/>
      <w:r>
        <w:t>disadvantaged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underserved</w:t>
      </w:r>
      <w:r>
        <w:rPr>
          <w:spacing w:val="1"/>
        </w:rPr>
        <w:t xml:space="preserve"> </w:t>
      </w:r>
      <w:r>
        <w:t>communities.</w:t>
      </w:r>
    </w:p>
    <w:p w14:paraId="100804AB" w14:textId="77777777" w:rsidR="00FC2374" w:rsidRDefault="00FC2374">
      <w:pPr>
        <w:pStyle w:val="BodyText"/>
        <w:spacing w:before="3"/>
        <w:rPr>
          <w:sz w:val="31"/>
        </w:rPr>
      </w:pPr>
    </w:p>
    <w:p w14:paraId="1EA7DF94" w14:textId="77777777" w:rsidR="00FC2374" w:rsidRDefault="00F368BF">
      <w:pPr>
        <w:pStyle w:val="BodyText"/>
        <w:ind w:left="380" w:right="735"/>
        <w:jc w:val="both"/>
      </w:pPr>
      <w:bookmarkStart w:id="21" w:name="Finally,_we_translate_the_Guiding_Princi"/>
      <w:bookmarkEnd w:id="21"/>
      <w:r>
        <w:t xml:space="preserve">Finally, we translate the Guiding Principles into more precise </w:t>
      </w:r>
      <w:r>
        <w:rPr>
          <w:b/>
        </w:rPr>
        <w:t xml:space="preserve">questions </w:t>
      </w:r>
      <w:r>
        <w:t>that the Subcommittee</w:t>
      </w:r>
      <w:r>
        <w:rPr>
          <w:spacing w:val="1"/>
        </w:rPr>
        <w:t xml:space="preserve"> </w:t>
      </w:r>
      <w:r>
        <w:t>should use directly in assessing the “equity &amp; justice” implications of their ideas and strategies. The</w:t>
      </w:r>
      <w:r>
        <w:rPr>
          <w:spacing w:val="-64"/>
        </w:rPr>
        <w:t xml:space="preserve"> </w:t>
      </w:r>
      <w:r>
        <w:t>Guiding Principles and questions also provide a foundation for an equity assessment tool that the</w:t>
      </w:r>
      <w:r>
        <w:rPr>
          <w:spacing w:val="1"/>
        </w:rPr>
        <w:t xml:space="preserve"> </w:t>
      </w:r>
      <w:r>
        <w:t>Just</w:t>
      </w:r>
      <w:r>
        <w:rPr>
          <w:spacing w:val="-15"/>
        </w:rPr>
        <w:t xml:space="preserve"> </w:t>
      </w:r>
      <w:r>
        <w:t>Transitions</w:t>
      </w:r>
      <w:r>
        <w:rPr>
          <w:spacing w:val="-15"/>
        </w:rPr>
        <w:t xml:space="preserve"> </w:t>
      </w:r>
      <w:r>
        <w:t>Subcommittee</w:t>
      </w:r>
      <w:r>
        <w:rPr>
          <w:spacing w:val="-14"/>
        </w:rPr>
        <w:t xml:space="preserve"> </w:t>
      </w:r>
      <w:r>
        <w:t>plans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build</w:t>
      </w:r>
      <w:r>
        <w:rPr>
          <w:spacing w:val="-16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draft</w:t>
      </w:r>
      <w:r>
        <w:rPr>
          <w:spacing w:val="-14"/>
        </w:rPr>
        <w:t xml:space="preserve"> </w:t>
      </w:r>
      <w:r>
        <w:t>strategies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proposed,</w:t>
      </w:r>
      <w:r>
        <w:rPr>
          <w:spacing w:val="-13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include</w:t>
      </w:r>
      <w:r>
        <w:rPr>
          <w:spacing w:val="-6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measurable criteria</w:t>
      </w:r>
      <w:r>
        <w:rPr>
          <w:spacing w:val="-1"/>
        </w:rPr>
        <w:t xml:space="preserve"> </w:t>
      </w:r>
      <w:r>
        <w:t>and suggested information sources.</w:t>
      </w:r>
    </w:p>
    <w:p w14:paraId="2938E0DF" w14:textId="77777777" w:rsidR="00FC2374" w:rsidRDefault="00FC2374">
      <w:pPr>
        <w:pStyle w:val="BodyText"/>
        <w:rPr>
          <w:sz w:val="29"/>
        </w:rPr>
      </w:pPr>
    </w:p>
    <w:p w14:paraId="06179605" w14:textId="77777777" w:rsidR="00FC2374" w:rsidRDefault="00F368BF">
      <w:pPr>
        <w:pStyle w:val="BodyText"/>
        <w:ind w:left="379" w:right="732"/>
        <w:jc w:val="both"/>
      </w:pPr>
      <w:bookmarkStart w:id="22" w:name="When_developing_these_draft_principles_a"/>
      <w:bookmarkEnd w:id="22"/>
      <w:r>
        <w:t>When developing these draft principles and questions, the subcommittee was influenced by the</w:t>
      </w:r>
      <w:r>
        <w:rPr>
          <w:spacing w:val="1"/>
        </w:rPr>
        <w:t xml:space="preserve"> </w:t>
      </w:r>
      <w:r>
        <w:t>perspectives of Indigenous voices, who urged the group to expand our understanding of frontline</w:t>
      </w:r>
      <w:r>
        <w:rPr>
          <w:spacing w:val="1"/>
        </w:rPr>
        <w:t xml:space="preserve"> </w:t>
      </w:r>
      <w:r>
        <w:t>communities to include the Earth and all living beings, as our human survival is not possible without</w:t>
      </w:r>
      <w:r>
        <w:rPr>
          <w:spacing w:val="1"/>
        </w:rPr>
        <w:t xml:space="preserve"> </w:t>
      </w:r>
      <w:r>
        <w:t>taking all life into consideration. Indigenous communities have long held the belief that we, as</w:t>
      </w:r>
      <w:r>
        <w:rPr>
          <w:spacing w:val="1"/>
        </w:rPr>
        <w:t xml:space="preserve"> </w:t>
      </w:r>
      <w:r>
        <w:t>humans, are here to steward the land that we thrive upon. Many Indigenous people have felt their</w:t>
      </w:r>
      <w:r>
        <w:rPr>
          <w:spacing w:val="-64"/>
        </w:rPr>
        <w:t xml:space="preserve"> </w:t>
      </w:r>
      <w:r>
        <w:t>voices have been unheard and this stewardship ignored. In this context, a Just Transition can help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reparations for the</w:t>
      </w:r>
      <w:r>
        <w:rPr>
          <w:spacing w:val="-1"/>
        </w:rPr>
        <w:t xml:space="preserve"> </w:t>
      </w:r>
      <w:r>
        <w:t>Earth’s healing.</w:t>
      </w:r>
    </w:p>
    <w:p w14:paraId="51E2EA79" w14:textId="77777777" w:rsidR="00FC2374" w:rsidRDefault="00FC2374">
      <w:pPr>
        <w:pStyle w:val="BodyText"/>
        <w:spacing w:before="3"/>
        <w:rPr>
          <w:sz w:val="25"/>
        </w:rPr>
      </w:pPr>
    </w:p>
    <w:p w14:paraId="094A07B1" w14:textId="77777777" w:rsidR="00FC2374" w:rsidRDefault="00F368BF">
      <w:pPr>
        <w:ind w:left="380" w:right="734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“</w:t>
      </w:r>
      <w:r>
        <w:rPr>
          <w:rFonts w:ascii="Times New Roman" w:hAnsi="Times New Roman"/>
          <w:i/>
          <w:spacing w:val="-1"/>
        </w:rPr>
        <w:t>A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  <w:spacing w:val="-1"/>
        </w:rPr>
        <w:t>Just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rFonts w:ascii="Times New Roman" w:hAnsi="Times New Roman"/>
          <w:i/>
        </w:rPr>
        <w:t>Transition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acknowledges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Times New Roman" w:hAnsi="Times New Roman"/>
          <w:i/>
        </w:rPr>
        <w:t>the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Earth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is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rFonts w:ascii="Times New Roman" w:hAnsi="Times New Roman"/>
          <w:i/>
        </w:rPr>
        <w:t>living</w:t>
      </w:r>
      <w:r>
        <w:rPr>
          <w:rFonts w:ascii="Times New Roman" w:hAnsi="Times New Roman"/>
          <w:i/>
          <w:spacing w:val="-15"/>
        </w:rPr>
        <w:t xml:space="preserve"> </w:t>
      </w:r>
      <w:r>
        <w:rPr>
          <w:rFonts w:ascii="Times New Roman" w:hAnsi="Times New Roman"/>
          <w:i/>
        </w:rPr>
        <w:t>female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organism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our</w:t>
      </w:r>
      <w:r>
        <w:rPr>
          <w:rFonts w:ascii="Times New Roman" w:hAnsi="Times New Roman"/>
          <w:i/>
          <w:spacing w:val="-12"/>
        </w:rPr>
        <w:t xml:space="preserve"> </w:t>
      </w:r>
      <w:proofErr w:type="gramStart"/>
      <w:r>
        <w:rPr>
          <w:rFonts w:ascii="Times New Roman" w:hAnsi="Times New Roman"/>
          <w:i/>
        </w:rPr>
        <w:t>Mother</w:t>
      </w:r>
      <w:proofErr w:type="gramEnd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Water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rFonts w:ascii="Times New Roman" w:hAnsi="Times New Roman"/>
          <w:i/>
        </w:rPr>
        <w:t>is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her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Times New Roman" w:hAnsi="Times New Roman"/>
          <w:i/>
        </w:rPr>
        <w:t>lifeblood.</w:t>
      </w:r>
      <w:r>
        <w:rPr>
          <w:rFonts w:ascii="Times New Roman" w:hAnsi="Times New Roman"/>
          <w:i/>
          <w:spacing w:val="-53"/>
        </w:rPr>
        <w:t xml:space="preserve"> </w:t>
      </w:r>
      <w:r>
        <w:rPr>
          <w:rFonts w:ascii="Times New Roman" w:hAnsi="Times New Roman"/>
          <w:i/>
        </w:rPr>
        <w:t>The Earth and Father Sky, with its air and atmosphere, are the source of life to be protected, not merely a</w:t>
      </w:r>
      <w:r>
        <w:rPr>
          <w:rFonts w:ascii="Times New Roman" w:hAnsi="Times New Roman"/>
          <w:i/>
          <w:spacing w:val="-52"/>
        </w:rPr>
        <w:t xml:space="preserve"> </w:t>
      </w:r>
      <w:r>
        <w:rPr>
          <w:rFonts w:ascii="Times New Roman" w:hAnsi="Times New Roman"/>
          <w:i/>
        </w:rPr>
        <w:t>resource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to be exploited, degraded,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privatized and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commodified</w:t>
      </w:r>
      <w:r>
        <w:rPr>
          <w:rFonts w:ascii="Times New Roman" w:hAnsi="Times New Roman"/>
        </w:rPr>
        <w:t>.”</w:t>
      </w:r>
    </w:p>
    <w:p w14:paraId="7815BBB5" w14:textId="77777777" w:rsidR="00FC2374" w:rsidRDefault="00FC2374">
      <w:pPr>
        <w:pStyle w:val="BodyText"/>
        <w:spacing w:before="10"/>
        <w:rPr>
          <w:rFonts w:ascii="Times New Roman"/>
          <w:sz w:val="20"/>
        </w:rPr>
      </w:pPr>
    </w:p>
    <w:p w14:paraId="74CF079C" w14:textId="77777777" w:rsidR="00FC2374" w:rsidRDefault="00F368BF">
      <w:pPr>
        <w:spacing w:line="252" w:lineRule="exact"/>
        <w:ind w:left="380"/>
        <w:jc w:val="both"/>
        <w:rPr>
          <w:rFonts w:ascii="Times New Roman"/>
          <w:i/>
        </w:rPr>
      </w:pPr>
      <w:r>
        <w:rPr>
          <w:rFonts w:ascii="Times New Roman"/>
          <w:i/>
        </w:rPr>
        <w:t>Excerpt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from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Indigenous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Principles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</w:p>
    <w:p w14:paraId="4563EB6D" w14:textId="77777777" w:rsidR="00FC2374" w:rsidRDefault="00F368BF">
      <w:pPr>
        <w:spacing w:line="252" w:lineRule="exact"/>
        <w:ind w:left="380"/>
        <w:jc w:val="both"/>
        <w:rPr>
          <w:rFonts w:ascii="Times New Roman"/>
          <w:i/>
        </w:rPr>
      </w:pPr>
      <w:r>
        <w:rPr>
          <w:rFonts w:ascii="Times New Roman"/>
          <w:i/>
        </w:rPr>
        <w:t>Just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Transitions,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Indigenous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Environmental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Network</w:t>
      </w:r>
    </w:p>
    <w:p w14:paraId="254B82E6" w14:textId="77777777" w:rsidR="00FC2374" w:rsidRDefault="00FC2374">
      <w:pPr>
        <w:spacing w:line="252" w:lineRule="exact"/>
        <w:jc w:val="both"/>
        <w:rPr>
          <w:rFonts w:ascii="Times New Roman"/>
        </w:rPr>
        <w:sectPr w:rsidR="00FC2374">
          <w:pgSz w:w="12240" w:h="15840"/>
          <w:pgMar w:top="920" w:right="700" w:bottom="600" w:left="1060" w:header="0" w:footer="417" w:gutter="0"/>
          <w:cols w:space="720"/>
        </w:sectPr>
      </w:pPr>
    </w:p>
    <w:p w14:paraId="5CE98446" w14:textId="77777777" w:rsidR="00FC2374" w:rsidRDefault="00F368BF">
      <w:pPr>
        <w:pStyle w:val="Heading1"/>
        <w:numPr>
          <w:ilvl w:val="0"/>
          <w:numId w:val="5"/>
        </w:numPr>
        <w:tabs>
          <w:tab w:val="left" w:pos="1459"/>
          <w:tab w:val="left" w:pos="1460"/>
        </w:tabs>
      </w:pPr>
      <w:bookmarkStart w:id="23" w:name="II._Just_Transitions_Key_Terms"/>
      <w:bookmarkStart w:id="24" w:name="_bookmark1"/>
      <w:bookmarkEnd w:id="23"/>
      <w:bookmarkEnd w:id="24"/>
      <w:r>
        <w:rPr>
          <w:color w:val="2E5395"/>
        </w:rPr>
        <w:lastRenderedPageBreak/>
        <w:t>Just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Transitions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Key Terms</w:t>
      </w:r>
    </w:p>
    <w:p w14:paraId="05845FA7" w14:textId="77777777" w:rsidR="00FC2374" w:rsidRDefault="00F368BF">
      <w:pPr>
        <w:pStyle w:val="BodyText"/>
        <w:spacing w:before="342"/>
        <w:ind w:left="380" w:right="734"/>
        <w:jc w:val="both"/>
      </w:pPr>
      <w:bookmarkStart w:id="25" w:name="In_this_section,_the_Just_Transitions_Su"/>
      <w:bookmarkEnd w:id="25"/>
      <w:r>
        <w:t>In this section, the Just Transitions Subcommittee offers definitions for “equity” and “justice” – both</w:t>
      </w:r>
      <w:r>
        <w:rPr>
          <w:spacing w:val="1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Guiding</w:t>
      </w:r>
      <w:r>
        <w:rPr>
          <w:spacing w:val="-9"/>
        </w:rPr>
        <w:t xml:space="preserve"> </w:t>
      </w:r>
      <w:r>
        <w:t>Principles.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words</w:t>
      </w:r>
      <w:r>
        <w:rPr>
          <w:spacing w:val="-64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defined</w:t>
      </w:r>
      <w:r>
        <w:rPr>
          <w:spacing w:val="-15"/>
        </w:rPr>
        <w:t xml:space="preserve"> </w:t>
      </w:r>
      <w:r>
        <w:rPr>
          <w:spacing w:val="-1"/>
        </w:rPr>
        <w:t>differently</w:t>
      </w:r>
      <w:r>
        <w:rPr>
          <w:spacing w:val="-14"/>
        </w:rPr>
        <w:t xml:space="preserve"> </w:t>
      </w:r>
      <w:r>
        <w:rPr>
          <w:spacing w:val="-1"/>
        </w:rPr>
        <w:t>across</w:t>
      </w:r>
      <w:r>
        <w:rPr>
          <w:spacing w:val="-16"/>
        </w:rPr>
        <w:t xml:space="preserve"> </w:t>
      </w:r>
      <w:r>
        <w:t>disciplines,</w:t>
      </w:r>
      <w:r>
        <w:rPr>
          <w:spacing w:val="-14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meanings</w:t>
      </w:r>
      <w:r>
        <w:rPr>
          <w:spacing w:val="-16"/>
        </w:rPr>
        <w:t xml:space="preserve"> </w:t>
      </w:r>
      <w:r>
        <w:t>presented</w:t>
      </w:r>
      <w:r>
        <w:rPr>
          <w:spacing w:val="-14"/>
        </w:rPr>
        <w:t xml:space="preserve"> </w:t>
      </w:r>
      <w:r>
        <w:t>here</w:t>
      </w:r>
      <w:r>
        <w:rPr>
          <w:spacing w:val="-15"/>
        </w:rPr>
        <w:t xml:space="preserve"> </w:t>
      </w:r>
      <w:r>
        <w:t>served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foundation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 work.</w:t>
      </w:r>
    </w:p>
    <w:p w14:paraId="42564490" w14:textId="77777777" w:rsidR="00FC2374" w:rsidRDefault="00FC2374">
      <w:pPr>
        <w:pStyle w:val="BodyText"/>
        <w:rPr>
          <w:sz w:val="20"/>
        </w:rPr>
      </w:pPr>
    </w:p>
    <w:p w14:paraId="02911950" w14:textId="77777777" w:rsidR="00FC2374" w:rsidRDefault="00FC2374">
      <w:pPr>
        <w:pStyle w:val="BodyText"/>
        <w:spacing w:before="1"/>
        <w:rPr>
          <w:sz w:val="27"/>
        </w:rPr>
      </w:pPr>
    </w:p>
    <w:p w14:paraId="1384D31A" w14:textId="77777777" w:rsidR="00FC2374" w:rsidRDefault="007030B9">
      <w:pPr>
        <w:spacing w:before="27" w:after="9"/>
        <w:ind w:left="821"/>
        <w:rPr>
          <w:rFonts w:ascii="Calibri"/>
          <w:b/>
          <w:sz w:val="36"/>
        </w:rPr>
      </w:pPr>
      <w:r>
        <w:pict w14:anchorId="72242BDF">
          <v:shape id="docshape6" o:spid="_x0000_s1061" style="position:absolute;left:0;text-align:left;margin-left:88.7pt;margin-top:316.7pt;width:127.6pt;height:128.4pt;z-index:-15943680;mso-position-horizontal-relative:page" coordorigin="1774,6334" coordsize="2552,2568" o:spt="100" adj="0,,0" path="m2499,7275r-459,l2078,7287r48,29l2183,7363r68,64l3249,8425r58,61l3351,8538r29,44l3394,8616r6,50l3391,8714r-24,47l3330,8806r-53,53l3319,8901r515,-515l3611,8386,2499,7275xm3853,6599r-865,l3072,6601r69,9l3209,6624r67,20l3343,6670r67,31l3476,6738r66,43l3607,6830r65,55l3736,6946r61,64l3851,7074r49,65l3943,7205r37,66l4011,7337r26,68l4057,7472r14,68l4080,7609r3,85l4078,7775r-15,79l4040,7928r-31,72l3969,8069r-48,65l3864,8196r-49,46l3757,8289r-69,48l3611,8386r223,l3950,8270r66,-69l4075,8132r53,-70l4175,7992r41,-71l4250,7850r28,-71l4299,7707r16,-72l4324,7562r2,-73l4322,7415r-11,-78l4295,7260r-22,-76l4246,7110r-33,-72l4174,6967r-44,-70l4080,6829r-56,-66l3962,6697r-60,-57l3853,6599xm3203,6334r-76,1l3053,6342r-72,15l2911,6377r-55,22l2799,6427r-59,33l2679,6500r-62,45l2553,6595r-66,57l2419,6714r-69,67l1774,7357r42,42l1869,7346r41,-35l1952,7288r44,-12l2040,7275r459,l2297,7073r44,-73l2386,6935r45,-58l2478,6826r64,-58l2609,6718r70,-41l2752,6644r75,-24l2906,6605r82,-6l3853,6599r-14,-12l3776,6539r-65,-43l3645,6459r-68,-34l3509,6397r-70,-23l3358,6353r-78,-13l3203,6334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>
        <w:pict w14:anchorId="70B40E1C">
          <v:shape id="docshape7" o:spid="_x0000_s1060" style="position:absolute;left:0;text-align:left;margin-left:165.8pt;margin-top:180.5pt;width:222.5pt;height:187.55pt;z-index:-15943168;mso-position-horizontal-relative:page" coordorigin="3316,3610" coordsize="4450,3751" path="m7766,4454r-42,-42l7678,4448r-47,25l7584,4489r-47,5l7482,4490r-70,-17l7327,4444r-99,-42l6594,4119r,304l6108,4909r-32,-72l6045,4764r-32,-72l5825,4256r-31,-72l5762,4111r-32,-72l6594,4423r,-304l6414,4039,5451,3610r-36,36l5480,3793r65,147l5609,4088r168,385l5865,4678r97,221l6058,5120r65,147l6188,5414r46,108l6266,5615r20,77l6293,5754r-4,30l6254,5864r-94,93l6097,5993r-62,26l5973,6035r-65,6l5854,6041r-75,-6l5694,6023r-96,-19l4863,5853r41,-73l4936,5709r24,-70l4975,5572r6,-66l4979,5441r-13,-73l4943,5298r-33,-67l4893,5206r-25,-37l4816,5110r-69,-60l4738,5045r,660l4731,5771r-19,67l4682,5905r-40,67l4590,6039r-62,67l4503,6129r-34,34l4039,5733,3827,5521r39,-59l3902,5412r67,-76l4039,5276r75,-42l4194,5211r84,-5l4347,5215r66,20l4476,5265r61,42l4597,5359r53,61l4690,5486r28,69l4734,5628r4,77l4738,5045r-64,-40l4595,4973r-83,-19l4429,4949r-80,6l4272,4974r-73,29l4094,5068r-59,45l3972,5167r-68,62l3831,5300r-515,515l3358,5857r53,-53l3452,5770r42,-24l3538,5734r44,-1l3620,5745r105,76l3793,5885r997,998l4849,6944r43,52l4936,7072r5,51l4932,7172r-23,47l4872,7264r-54,54l4861,7360r523,-524l5466,6754r-42,-42l5369,6767r-83,57l5200,6836r-38,-12l5115,6794r-58,-46l4990,6684,4541,6235r9,-8l4558,6220r8,-8l4574,6204r8,-7l4642,6137r47,-50l5889,6331r244,-244l6179,6041r-162,l6179,6041r86,-85l6655,5565r55,-55l6668,5468r-52,41l6532,5558r-59,7l6448,5561r-64,-53l6335,5423r-27,-58l6278,5297r-88,-204l6160,5026r117,-117l6708,4478r307,137l7084,4647r56,31l7215,4732r34,66l7250,4824r-7,30l7227,4889r-26,38l7166,4970r42,42l7726,4494r40,-40xe" fillcolor="silver" stroked="f">
            <v:fill opacity="32125f"/>
            <v:path arrowok="t"/>
            <w10:wrap anchorx="page"/>
          </v:shape>
        </w:pict>
      </w:r>
      <w:r>
        <w:pict w14:anchorId="468E2B01">
          <v:group id="docshapegroup8" o:spid="_x0000_s1051" style="position:absolute;left:0;text-align:left;margin-left:198pt;margin-top:23.15pt;width:373.6pt;height:392.9pt;z-index:-15942656;mso-position-horizontal-relative:page" coordorigin="3960,463" coordsize="7472,7858">
            <v:shape id="docshape9" o:spid="_x0000_s1059" style="position:absolute;left:6279;top:463;width:3651;height:3933" coordorigin="6280,463" coordsize="3651,3933" o:spt="100" adj="0,,0" path="m8431,3789r-42,-42l8338,3798r-27,23l8282,3841r-33,15l8214,3867r-25,4l8165,3872r-23,-3l8122,3862r-30,-18l8054,3814r-46,-41l7953,3720,7468,3235r257,-257l7760,2946r33,-26l7824,2902r29,-11l7883,2886r29,-1l7942,2889r31,9l8006,2914r37,23l8082,2969r44,40l8165,2971,7642,2448r-39,39l7653,2553r35,59l7710,2664r8,45l7713,2752r-16,43l7670,2839r-39,44l7373,3141,6766,2533r312,-311l7131,2171r49,-40l7224,2101r40,-20l7302,2069r40,-7l7384,2061r42,4l7473,2077r52,20l7584,2125r64,37l7684,2126,7331,1800,6280,2851r42,43l6372,2844r27,-24l6428,2801r32,-15l6495,2775r26,-4l6544,2771r22,3l6587,2781r29,18l6654,2828r47,42l6755,2923r998,997l7814,3985r46,55l7890,4085r13,36l7906,4168r-12,46l7869,4260r-37,44l7782,4354r42,42l8431,3789xm9930,2290r-42,-42l9839,2297r-42,36l9755,2357r-43,13l9669,2371r-37,-12l9586,2330r-57,-46l9463,2222,8283,1042,8482,843r44,-40l8569,771r43,-24l8655,732r43,-7l8743,724r47,6l8838,744r34,14l8911,781r45,30l9006,849r40,-39l8668,463,7514,1617r345,379l7899,1957r-44,-56l7820,1848r-25,-53l7779,1744r-8,-48l7770,1651r5,-43l7788,1568r18,-31l7833,1500r35,-41l7913,1412r170,-170l9263,2422r58,60l9364,2534r28,43l9406,2611r5,48l9400,2706r-24,46l9338,2798r-50,50l9330,2890r600,-600xe" fillcolor="silver" stroked="f">
              <v:fill opacity="32125f"/>
              <v:stroke joinstyle="round"/>
              <v:formulas/>
              <v:path arrowok="t" o:connecttype="segments"/>
            </v:shape>
            <v:shape id="docshape10" o:spid="_x0000_s1058" style="position:absolute;left:3960;top:2265;width:7472;height:6056" coordorigin="3960,2266" coordsize="7472,6056" o:spt="100" adj="0,,0" path="m6391,2266r-2431,l3960,8321r2431,l6391,2266xm9000,2266r-2340,l6660,8321r2340,l9000,2266xm11431,2266r-2160,l9271,8321r2160,l11431,2266xe" fillcolor="#f1f1f1" stroked="f">
              <v:stroke joinstyle="round"/>
              <v:formulas/>
              <v:path arrowok="t" o:connecttype="segments"/>
            </v:shape>
            <v:shape id="docshape11" o:spid="_x0000_s1057" style="position:absolute;left:3960;top:2256;width:7472;height:10" coordorigin="3960,2256" coordsize="7472,10" o:spt="100" adj="0,,0" path="m6391,2256r-2431,l3960,2266r2431,l6391,2256xm9000,2256r-2340,l6660,2266r2340,l9000,2256xm11431,2256r-2160,l9271,2266r2160,l11431,2256xe" fillcolor="black" stroked="f">
              <v:stroke joinstyle="round"/>
              <v:formulas/>
              <v:path arrowok="t" o:connecttype="segments"/>
            </v:shape>
            <v:line id="_x0000_s1056" style="position:absolute" from="6424,474" to="6424,2704" strokecolor="#666" strokeweight="1.5pt">
              <v:stroke dashstyle="dot"/>
            </v:line>
            <v:shape id="docshape12" o:spid="_x0000_s1055" style="position:absolute;left:9789;top:1150;width:852;height:549" coordorigin="9789,1150" coordsize="852,549" o:spt="100" adj="0,,0" path="m10167,1436r-19,53l10146,1544r17,53l10198,1644r29,24l10261,1685r36,10l10336,1699r31,-3l10397,1689r29,-11l10452,1662r1,-1l10457,1659r11,-10l10474,1644r6,-5l10484,1633r32,-53l10521,1555r-183,l10303,1549r-28,-18l10255,1504r-8,-32l10167,1436xm9952,1469r-163,71l9789,1619r292,l10062,1546r4,-64l9993,1482r-11,-1l9971,1479r-10,-4l9952,1469xm10506,1252r-52,39l10476,1301r20,13l10516,1328r18,16l10581,1406r25,69l10609,1544r,5l10591,1619r50,l10641,1256r-117,l10515,1255r-9,-3xm10486,1410r-57,43l10430,1459r,4l10430,1469r-7,34l10403,1530r-29,19l10338,1555r183,l10527,1522r-10,-59l10486,1410xm10130,1324r-65,67l10067,1398r1,7l10068,1412r-6,27l10046,1461r-24,15l9993,1482r73,l10067,1471r27,-71l10145,1337r5,-4l10156,1328r3,-2l10140,1326r-5,-1l10130,1324xm10161,1324r-5,1l10150,1326r9,l10161,1324xm10641,1150r-35,26l10607,1179r1,4l10608,1186r-6,27l10586,1236r-24,15l10533,1256r108,l10641,1150xe" fillcolor="#44536a" stroked="f">
              <v:stroke joinstyle="round"/>
              <v:formulas/>
              <v:path arrowok="t" o:connecttype="segments"/>
            </v:shape>
            <v:shape id="docshape13" o:spid="_x0000_s1054" style="position:absolute;left:4708;top:889;width:6124;height:1107" coordorigin="4708,889" coordsize="6124,1107" o:spt="100" adj="0,,0" path="m5152,945r-4,-5l5101,893r-4,-4l5090,889r-4,4l5081,898r,6l5085,908r29,29l5044,944r-67,18l4914,990r-58,39l4805,1077r-42,55l4731,1193r-21,66l4708,1264r4,6l4718,1272r7,l4729,1268r2,-5l4755,1192r37,-65l4841,1071r58,-47l4965,989r73,-23l5115,957r-31,29l5081,990r-1,7l5086,1003r3,1l5095,1004r3,-1l5100,1001r46,-44l5148,956r4,-5l5152,945xm5537,1432r-4,-6l5527,1425r-5,-1l5516,1427r-2,6l5490,1505r-37,64l5404,1625r-58,47l5280,1707r-73,23l5130,1739r31,-29l5165,1706r,-7l5157,1691r-7,l5145,1695r-48,46l5093,1745r,7l5097,1756r47,47l5146,1805r3,1l5154,1806r3,-1l5159,1803r5,-4l5164,1792r-4,-4l5131,1760r70,-7l5252,1739r16,-4l5331,1706r58,-39l5440,1619r42,-55l5514,1503r21,-66l5537,1432xm10467,1392r-7,-6l10443,1374r-61,46l10380,1419r,51l10376,1486r-8,12l10354,1506r-16,4l10322,1506r-13,-8l10300,1486r-3,-16l10300,1456r9,-14l10322,1434r16,-2l10354,1434r14,8l10376,1456r4,14l10380,1419r-8,-5l10362,1410r-12,-4l10338,1406r-16,2l10307,1412r-12,8l10284,1430r-82,-36l10195,1400r-7,8l10182,1416r89,40l10270,1460r-1,4l10269,1470r5,26l10289,1516r22,14l10338,1536r27,-6l10387,1516r5,-6l10402,1496r6,-26l10408,1460r-3,-10l10401,1442r13,-10l10417,1430r13,-10l10467,1392xm10599,1718r-3,-2l10538,1658r37,-72l10583,1508r-20,-78l10553,1415r,101l10542,1588r-37,64l10499,1658r-13,12l10481,1676r-6,4l10468,1684r-71,34l10320,1726r-76,-18l10179,1664r-40,-52l10120,1550r1,-62l10143,1430r42,-52l10242,1340r65,-18l10373,1324r64,20l10493,1382r43,64l10553,1516r,-101l10515,1362r-58,-40l10451,1318r-73,-22l10302,1294r-73,20l10164,1356r-48,60l10091,1484r-1,70l10111,1624r46,60l10213,1726r64,24l10345,1756r68,-12l10453,1726r22,-10l10533,1772r3,2l10540,1774r3,-2l10596,1724r3,-2l10599,1718xm10692,1020r-6,-6l9744,1014r-6,6l9738,1662r6,6l10108,1668r-6,-8l10097,1652r-5,-8l9764,1644r,-118l9823,1500r129,-56l9960,1452r10,6l9981,1462r12,2l10014,1460r17,-12l10034,1444r3,-4l10043,1432r4,-20l10047,1402r-3,-10l10039,1386r-1,-2l10053,1368r67,-68l10127,1306r9,2l10145,1308r12,-2l10169,1302r3,-2l10178,1296r9,-6l10205,1298r10,-6l10220,1290r5,-2l10235,1284r-37,-16l10199,1260r,-2l10195,1238r-6,-8l10183,1222r-10,-7l10173,1242r,30l10161,1284r-32,l10117,1272r,-30l10129,1230r32,l10173,1242r,-27l10166,1210r-21,-4l10124,1210r-17,12l10095,1238r-4,20l10091,1268r4,10l10100,1286r-78,80l10022,1398r,30l10009,1440r-31,l9965,1428r,-30l9978,1386r31,l10022,1398r,-32l10019,1368r-8,-4l10003,1362r-10,l9972,1366r-17,12l9944,1394r-5,18l9939,1416r2,6l9764,1500r,-462l10667,1038r,32l10565,1148r-4,-3l10561,1172r,30l10548,1214r-31,l10504,1202r,-30l10517,1160r31,l10561,1172r,-27l10556,1140r-11,-4l10533,1136r-21,4l10494,1152r-11,16l10479,1188r,6l10481,1202r2,6l10397,1274r11,2l10417,1278r10,4l10500,1228r9,6l10520,1238r13,l10554,1234r8,-6l10571,1222r6,-8l10582,1206r5,-18l10587,1180r-3,-8l10581,1166r8,-6l10605,1148r62,-48l10667,1644r-89,l10572,1656r12,12l10686,1668r6,-6l10692,1100r,-62l10692,1020xm10832,1928r-2,-12l10804,1891r,37l10803,1934r-3,8l10793,1950r-7,8l10773,1966r-11,6l10750,1972r-171,-166l10632,1758r171,166l10804,1928r,-37l10668,1758r-26,-26l10639,1730r-12,l10624,1732r-72,64l10547,1802r,6l10552,1814r179,174l10737,1994r8,2l10765,1996r13,-4l10791,1984r12,-10l10806,1972r8,-8l10822,1954r4,-12l10832,1928xe" fillcolor="#4471c4" stroked="f">
              <v:stroke joinstyle="round"/>
              <v:formulas/>
              <v:path arrowok="t" o:connecttype="segments"/>
            </v:shape>
            <v:shape id="docshape14" o:spid="_x0000_s1053" style="position:absolute;left:4651;top:944;width:943;height:806" coordorigin="4651,945" coordsize="943,806" o:spt="100" adj="0,,0" path="m4721,1356r-21,l4707,1424r19,65l4755,1551r39,56l4844,1657r56,41l4963,1729r68,21l5032,1750r6,l5043,1747r1,-5l5045,1736r-4,-5l5036,1730r-74,-24l4895,1670r-57,-48l4790,1566r-36,-65l4730,1431r-9,-75xm5123,1107r-79,12l4976,1153r-54,52l4887,1272r-13,76l4887,1424r35,67l4976,1543r68,34l5123,1589r78,-12l5269,1543r54,-52l5350,1440r-251,l5096,1439r-2,-2l4996,1349r-5,-3l4991,1339r8,-9l5006,1330r179,l5266,1249r4,-4l5344,1245r-21,-40l5269,1153r-68,-34l5123,1107xm5344,1245r-67,l5281,1249r5,4l5286,1260r-5,4l5109,1436r-2,3l5104,1440r246,l5358,1424r13,-76l5358,1272r-14,-27xm5185,1330r-179,l5010,1334r91,81l5185,1330xm4715,1319r-7,l4703,1323r-48,46l4651,1373r,7l4655,1384r4,4l4666,1388r4,-4l4700,1356r21,l4721,1356r30,l4719,1323r-4,-4xm4751,1356r-30,l4753,1387r3,1l4761,1388r3,-1l4766,1385r4,-4l4770,1375r-4,-5l4751,1356xm5483,1307r-8,8l5475,1321r4,5l5526,1373r2,2l5531,1376r6,l5539,1375r3,-2l5576,1340r-52,l5494,1311r-4,-4l5483,1307xm5208,945r-5,4l5201,954r-1,6l5204,965r5,2l5283,990r67,36l5407,1074r48,56l5491,1195r24,70l5524,1340r52,l5576,1340r-31,l5538,1272r-18,-65l5490,1145r-39,-56l5401,1039r-56,-41l5282,967r-68,-21l5208,945xm5586,1308r-7,l5575,1312r-30,28l5576,1340r14,-13l5594,1323r,-7l5590,1312r-4,-4xe" fillcolor="#44536a" stroked="f">
              <v:stroke joinstyle="round"/>
              <v:formulas/>
              <v:path arrowok="t" o:connecttype="segments"/>
            </v:shape>
            <v:rect id="docshape15" o:spid="_x0000_s1052" style="position:absolute;left:9588;top:1800;width:1452;height:444" stroked="f"/>
            <w10:wrap anchorx="page"/>
          </v:group>
        </w:pict>
      </w:r>
      <w:r>
        <w:pict w14:anchorId="57148F51">
          <v:rect id="docshape16" o:spid="_x0000_s1050" style="position:absolute;left:0;text-align:left;margin-left:1in;margin-top:113.3pt;width:112.55pt;height:302.75pt;z-index:-15942144;mso-position-horizontal-relative:page" fillcolor="#f1f1f1" stroked="f">
            <w10:wrap anchorx="page"/>
          </v:rect>
        </w:pict>
      </w:r>
      <w:r w:rsidR="00F368BF">
        <w:rPr>
          <w:rFonts w:ascii="Calibri"/>
          <w:b/>
          <w:sz w:val="36"/>
          <w:u w:val="single"/>
        </w:rPr>
        <w:t>Equity</w:t>
      </w: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27"/>
        <w:gridCol w:w="142"/>
        <w:gridCol w:w="2464"/>
        <w:gridCol w:w="236"/>
        <w:gridCol w:w="2340"/>
        <w:gridCol w:w="108"/>
        <w:gridCol w:w="163"/>
        <w:gridCol w:w="2160"/>
      </w:tblGrid>
      <w:tr w:rsidR="00FC2374" w14:paraId="6AE93D87" w14:textId="77777777">
        <w:trPr>
          <w:trHeight w:val="7846"/>
        </w:trPr>
        <w:tc>
          <w:tcPr>
            <w:tcW w:w="2251" w:type="dxa"/>
          </w:tcPr>
          <w:p w14:paraId="69A35966" w14:textId="77777777" w:rsidR="00FC2374" w:rsidRDefault="00FC2374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AA97D70" w14:textId="77777777" w:rsidR="00FC2374" w:rsidRDefault="00FC2374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14:paraId="133E144C" w14:textId="77777777" w:rsidR="00FC2374" w:rsidRDefault="007030B9">
            <w:pPr>
              <w:pStyle w:val="TableParagraph"/>
              <w:ind w:left="4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 w14:anchorId="680B3FE1">
                <v:group id="docshapegroup17" o:spid="_x0000_s1047" style="width:54.3pt;height:45.75pt;mso-position-horizontal-relative:char;mso-position-vertical-relative:line" coordsize="1086,915">
                  <v:shape id="docshape18" o:spid="_x0000_s1049" style="position:absolute;left:389;width:690;height:482" coordorigin="390" coordsize="690,482" o:spt="100" adj="0,,0" path="m830,r-3,l825,4r2,2l846,49r36,79l896,160r5,12l908,177r13,-1l1071,176r2,-1l1076,175r3,l1080,170r-1,-2l1042,128,1006,88,970,49,935,10,930,5,923,1r-6,l875,,830,xm645,l619,r,l597,,555,1r-7,l540,6r-5,5l513,35,492,59r-43,47l422,137r-15,16l392,170r-2,2l392,176r168,l564,175r6,-3l571,168r19,-40l645,6r1,-2l645,xm1071,176r-114,l1068,176r2,l1071,176xm778,1r-85,l686,4r-3,4l664,49,646,88r-18,40l610,169r-2,3l610,175r252,l863,172r-1,-3l844,128,826,88,808,49,789,10,787,5,778,1xm736,l717,,699,1r74,l754,,736,xm925,211r-16,l902,215r-5,15l874,291r-22,61l828,414r-22,60l806,475r-2,3l809,482r3,-4l1070,218r3,-2l1071,212,925,211xm864,212r-256,l606,215r1,3l657,351r43,2l729,359r26,13l776,390r16,24l810,365r18,-49l846,267r19,-49l865,215r-1,-3xm560,212r-157,l401,216r97,97l529,345r90,5l595,285,582,252,570,219r-2,-4l560,212xm517,211r-111,1l555,212r-38,-1xe" fillcolor="#44536a" stroked="f">
                    <v:stroke joinstyle="round"/>
                    <v:formulas/>
                    <v:path arrowok="t" o:connecttype="segments"/>
                  </v:shape>
                  <v:shape id="docshape19" o:spid="_x0000_s1048" style="position:absolute;top:286;width:1086;height:628" coordorigin=",287" coordsize="1086,628" o:spt="100" adj="0,,0" path="m397,287r-25,1l347,293r-24,9l300,315,8,514r-5,3l,523,,902r3,6l7,911r3,2l12,914r7,l21,913r94,-43l30,870r,-330l315,347r19,-11l354,328r20,-4l396,323r335,l720,314r-29,-9l397,287xm392,710r-12,1l368,714r-12,5l30,870r85,l367,753r11,-6l391,745r338,l766,731r-116,l405,710r-13,xm729,745r-338,l403,746r245,21l659,769r12,-2l729,745xm1065,354r-64,l1011,355r10,3l1030,363r8,7l1050,389r5,23l1053,435r-10,21l914,638,673,728r-7,3l658,731r108,l928,671r3,-2l933,668r2,-3l1066,479r16,-33l1086,409r-8,-35l1065,354xm731,323r-335,l689,342r17,5l720,359r10,17l733,397r-3,20l721,434r-13,12l691,452,532,471r-6,6l525,486r-1,8l528,501r6,4l679,575r4,l686,574,796,537r-113,l603,499r92,-11l722,478r22,-20l758,430r6,-33l758,362,743,334,731,323xm999,318r-16,3l968,327r-14,10l942,351,845,483,683,537r113,l857,516r3,-1l862,514r2,-3l965,375r8,-9l981,360r10,-4l1001,354r64,l1058,343r-12,-12l1031,323r-16,-4l999,318xe" fillcolor="#4471c4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F9D5C95" w14:textId="77777777" w:rsidR="00FC2374" w:rsidRDefault="00F368BF">
            <w:pPr>
              <w:pStyle w:val="TableParagraph"/>
              <w:tabs>
                <w:tab w:val="left" w:pos="477"/>
                <w:tab w:val="left" w:pos="2251"/>
              </w:tabs>
              <w:spacing w:before="47"/>
              <w:ind w:right="-15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ab/>
              <w:t>Distributive</w:t>
            </w:r>
            <w:r>
              <w:rPr>
                <w:rFonts w:ascii="Calibri"/>
                <w:b/>
                <w:u w:val="single"/>
              </w:rPr>
              <w:tab/>
            </w:r>
          </w:p>
          <w:p w14:paraId="62F5AA13" w14:textId="77777777" w:rsidR="00FC2374" w:rsidRDefault="00FC237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058A94F7" w14:textId="77777777" w:rsidR="00FC2374" w:rsidRDefault="00F368BF">
            <w:pPr>
              <w:pStyle w:val="TableParagraph"/>
              <w:ind w:left="108" w:right="117"/>
            </w:pPr>
            <w:r>
              <w:rPr>
                <w:b/>
                <w:sz w:val="24"/>
              </w:rPr>
              <w:t>Distributive equity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starts by recognizing</w:t>
            </w:r>
            <w:r>
              <w:rPr>
                <w:spacing w:val="1"/>
              </w:rPr>
              <w:t xml:space="preserve"> </w:t>
            </w:r>
            <w:r>
              <w:t>disparities in the</w:t>
            </w:r>
            <w:r>
              <w:rPr>
                <w:spacing w:val="1"/>
              </w:rPr>
              <w:t xml:space="preserve"> </w:t>
            </w:r>
            <w:r>
              <w:t>allocation of resources,</w:t>
            </w:r>
            <w:r>
              <w:rPr>
                <w:spacing w:val="-58"/>
              </w:rPr>
              <w:t xml:space="preserve"> </w:t>
            </w:r>
            <w:r>
              <w:t>health outcomes, the</w:t>
            </w:r>
            <w:r>
              <w:rPr>
                <w:spacing w:val="1"/>
              </w:rPr>
              <w:t xml:space="preserve"> </w:t>
            </w:r>
            <w:r>
              <w:t>inequities in living</w:t>
            </w:r>
            <w:r>
              <w:rPr>
                <w:spacing w:val="1"/>
              </w:rPr>
              <w:t xml:space="preserve"> </w:t>
            </w:r>
            <w:r>
              <w:t>conditions and lack of</w:t>
            </w:r>
            <w:r>
              <w:rPr>
                <w:spacing w:val="1"/>
              </w:rPr>
              <w:t xml:space="preserve"> </w:t>
            </w:r>
            <w:r>
              <w:t>political power place</w:t>
            </w:r>
            <w:r>
              <w:rPr>
                <w:spacing w:val="1"/>
              </w:rPr>
              <w:t xml:space="preserve"> </w:t>
            </w:r>
            <w:r>
              <w:t>frontline / impacted</w:t>
            </w:r>
            <w:r>
              <w:rPr>
                <w:spacing w:val="1"/>
              </w:rPr>
              <w:t xml:space="preserve"> </w:t>
            </w:r>
            <w:r>
              <w:t>communities at greater</w:t>
            </w:r>
            <w:r>
              <w:rPr>
                <w:spacing w:val="-58"/>
              </w:rPr>
              <w:t xml:space="preserve"> </w:t>
            </w:r>
            <w:r>
              <w:t>risk.</w:t>
            </w:r>
          </w:p>
          <w:p w14:paraId="30817716" w14:textId="77777777" w:rsidR="00FC2374" w:rsidRDefault="00FC2374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14:paraId="71C25909" w14:textId="5CCA814D" w:rsidR="00FC2374" w:rsidRDefault="00F368BF">
            <w:pPr>
              <w:pStyle w:val="TableParagraph"/>
              <w:ind w:left="108" w:right="120"/>
            </w:pPr>
            <w:r>
              <w:t>Distributive equity</w:t>
            </w:r>
            <w:r>
              <w:rPr>
                <w:spacing w:val="1"/>
              </w:rPr>
              <w:t xml:space="preserve"> </w:t>
            </w:r>
            <w:r>
              <w:t>strategies target</w:t>
            </w:r>
            <w:r>
              <w:rPr>
                <w:spacing w:val="1"/>
              </w:rPr>
              <w:t xml:space="preserve"> </w:t>
            </w:r>
            <w:r>
              <w:t>resources to adaption</w:t>
            </w:r>
            <w:r>
              <w:rPr>
                <w:spacing w:val="1"/>
              </w:rPr>
              <w:t xml:space="preserve"> </w:t>
            </w:r>
            <w:r>
              <w:t>and mitigation</w:t>
            </w:r>
            <w:r>
              <w:rPr>
                <w:spacing w:val="1"/>
              </w:rPr>
              <w:t xml:space="preserve"> </w:t>
            </w:r>
            <w:commentRangeStart w:id="26"/>
            <w:r>
              <w:t xml:space="preserve">affecting the </w:t>
            </w:r>
            <w:del w:id="27" w:author="Phillips, Sarah" w:date="2021-07-25T13:46:00Z">
              <w:r w:rsidDel="000C7674">
                <w:delText>most</w:delText>
              </w:r>
              <w:r w:rsidDel="000C7674">
                <w:rPr>
                  <w:spacing w:val="1"/>
                </w:rPr>
                <w:delText xml:space="preserve"> </w:delText>
              </w:r>
              <w:r w:rsidDel="000C7674">
                <w:delText xml:space="preserve">vulnerable </w:delText>
              </w:r>
            </w:del>
            <w:proofErr w:type="gramStart"/>
            <w:r>
              <w:t>communities</w:t>
            </w:r>
            <w:ins w:id="28" w:author="Phillips, Sarah" w:date="2021-07-25T13:46:00Z">
              <w:r w:rsidR="000C7674">
                <w:t xml:space="preserve"> </w:t>
              </w:r>
            </w:ins>
            <w:r>
              <w:rPr>
                <w:spacing w:val="-58"/>
              </w:rPr>
              <w:t xml:space="preserve"> </w:t>
            </w:r>
            <w:r>
              <w:t>and</w:t>
            </w:r>
            <w:proofErr w:type="gramEnd"/>
            <w:r>
              <w:rPr>
                <w:spacing w:val="-2"/>
              </w:rPr>
              <w:t xml:space="preserve"> </w:t>
            </w:r>
            <w:r>
              <w:t>populations</w:t>
            </w:r>
            <w:ins w:id="29" w:author="Phillips, Sarah" w:date="2021-07-25T13:46:00Z">
              <w:r w:rsidR="000C7674">
                <w:t xml:space="preserve"> most impacted</w:t>
              </w:r>
            </w:ins>
            <w:r>
              <w:t>.</w:t>
            </w:r>
            <w:commentRangeEnd w:id="26"/>
            <w:r w:rsidR="000C7674">
              <w:rPr>
                <w:rStyle w:val="CommentReference"/>
              </w:rPr>
              <w:commentReference w:id="26"/>
            </w:r>
          </w:p>
        </w:tc>
        <w:tc>
          <w:tcPr>
            <w:tcW w:w="127" w:type="dxa"/>
            <w:tcBorders>
              <w:right w:val="dotted" w:sz="12" w:space="0" w:color="666666"/>
            </w:tcBorders>
          </w:tcPr>
          <w:p w14:paraId="47DEAA80" w14:textId="77777777" w:rsidR="00FC2374" w:rsidRDefault="00FC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  <w:tcBorders>
              <w:left w:val="dotted" w:sz="12" w:space="0" w:color="666666"/>
            </w:tcBorders>
          </w:tcPr>
          <w:p w14:paraId="443FD0A2" w14:textId="77777777" w:rsidR="00FC2374" w:rsidRDefault="00FC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4" w:type="dxa"/>
          </w:tcPr>
          <w:p w14:paraId="5F33B26A" w14:textId="77777777" w:rsidR="00FC2374" w:rsidRDefault="00FC2374">
            <w:pPr>
              <w:pStyle w:val="TableParagraph"/>
              <w:rPr>
                <w:rFonts w:ascii="Calibri"/>
                <w:b/>
              </w:rPr>
            </w:pPr>
          </w:p>
          <w:p w14:paraId="5D5064FF" w14:textId="77777777" w:rsidR="00FC2374" w:rsidRDefault="00FC2374">
            <w:pPr>
              <w:pStyle w:val="TableParagraph"/>
              <w:rPr>
                <w:rFonts w:ascii="Calibri"/>
                <w:b/>
              </w:rPr>
            </w:pPr>
          </w:p>
          <w:p w14:paraId="703F7854" w14:textId="77777777" w:rsidR="00FC2374" w:rsidRDefault="00FC2374">
            <w:pPr>
              <w:pStyle w:val="TableParagraph"/>
              <w:rPr>
                <w:rFonts w:ascii="Calibri"/>
                <w:b/>
              </w:rPr>
            </w:pPr>
          </w:p>
          <w:p w14:paraId="4DF82BB8" w14:textId="77777777" w:rsidR="00FC2374" w:rsidRDefault="00FC2374">
            <w:pPr>
              <w:pStyle w:val="TableParagraph"/>
              <w:rPr>
                <w:rFonts w:ascii="Calibri"/>
                <w:b/>
              </w:rPr>
            </w:pPr>
          </w:p>
          <w:p w14:paraId="44B21FC3" w14:textId="77777777" w:rsidR="00FC2374" w:rsidRDefault="00FC2374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14:paraId="00796797" w14:textId="77777777" w:rsidR="00FC2374" w:rsidRDefault="00F368BF">
            <w:pPr>
              <w:pStyle w:val="TableParagraph"/>
              <w:ind w:left="108" w:firstLine="5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Procedural</w:t>
            </w:r>
          </w:p>
          <w:p w14:paraId="4C87C6F9" w14:textId="77777777" w:rsidR="00FC2374" w:rsidRDefault="00FC2374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0FE9245D" w14:textId="77777777" w:rsidR="00FC2374" w:rsidRDefault="00F368BF">
            <w:pPr>
              <w:pStyle w:val="TableParagraph"/>
              <w:ind w:left="108" w:right="289"/>
            </w:pPr>
            <w:r>
              <w:rPr>
                <w:b/>
                <w:sz w:val="24"/>
              </w:rPr>
              <w:t xml:space="preserve">Procedural equity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often referred to as</w:t>
            </w:r>
            <w:r>
              <w:rPr>
                <w:spacing w:val="1"/>
              </w:rPr>
              <w:t xml:space="preserve"> </w:t>
            </w:r>
            <w:r>
              <w:t>equitable planning and</w:t>
            </w:r>
            <w:r>
              <w:rPr>
                <w:spacing w:val="-58"/>
              </w:rPr>
              <w:t xml:space="preserve"> </w:t>
            </w:r>
            <w:r>
              <w:t>implementation.</w:t>
            </w:r>
          </w:p>
          <w:p w14:paraId="7E24C3EC" w14:textId="77777777" w:rsidR="00FC2374" w:rsidRDefault="00FC2374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637D2127" w14:textId="77777777" w:rsidR="00FC2374" w:rsidRDefault="00F368BF">
            <w:pPr>
              <w:pStyle w:val="TableParagraph"/>
              <w:ind w:left="108" w:right="268"/>
              <w:jc w:val="both"/>
            </w:pPr>
            <w:r>
              <w:t>Equitable planning and</w:t>
            </w:r>
            <w:r>
              <w:rPr>
                <w:spacing w:val="-58"/>
              </w:rPr>
              <w:t xml:space="preserve"> </w:t>
            </w:r>
            <w:r>
              <w:t>implementation require</w:t>
            </w:r>
            <w:r>
              <w:rPr>
                <w:spacing w:val="1"/>
              </w:rPr>
              <w:t xml:space="preserve"> </w:t>
            </w:r>
            <w:r>
              <w:t>that communities have a</w:t>
            </w:r>
            <w:r>
              <w:rPr>
                <w:spacing w:val="-58"/>
              </w:rPr>
              <w:t xml:space="preserve"> </w:t>
            </w:r>
            <w:r>
              <w:t>meaningful opportunity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participate.</w:t>
            </w:r>
          </w:p>
          <w:p w14:paraId="526DCF13" w14:textId="77777777" w:rsidR="00FC2374" w:rsidRDefault="00F368BF">
            <w:pPr>
              <w:pStyle w:val="TableParagraph"/>
              <w:ind w:left="108" w:right="236"/>
            </w:pPr>
            <w:r>
              <w:t>Policymakers must</w:t>
            </w:r>
            <w:r>
              <w:rPr>
                <w:spacing w:val="1"/>
              </w:rPr>
              <w:t xml:space="preserve"> </w:t>
            </w:r>
            <w:r>
              <w:t>collaborate with</w:t>
            </w:r>
            <w:r>
              <w:rPr>
                <w:spacing w:val="1"/>
              </w:rPr>
              <w:t xml:space="preserve"> </w:t>
            </w:r>
            <w:r>
              <w:t>communities to learn</w:t>
            </w:r>
            <w:r>
              <w:rPr>
                <w:spacing w:val="1"/>
              </w:rPr>
              <w:t xml:space="preserve"> </w:t>
            </w:r>
            <w:r>
              <w:t>about their perspectives</w:t>
            </w:r>
            <w:r>
              <w:rPr>
                <w:spacing w:val="-58"/>
              </w:rPr>
              <w:t xml:space="preserve"> </w:t>
            </w:r>
            <w:r>
              <w:t>so that solutions meet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needs.</w:t>
            </w:r>
          </w:p>
          <w:p w14:paraId="59ADFA0C" w14:textId="77777777" w:rsidR="00FC2374" w:rsidRDefault="00F368BF">
            <w:pPr>
              <w:pStyle w:val="TableParagraph"/>
              <w:ind w:left="108" w:right="174"/>
            </w:pPr>
            <w:r>
              <w:t>Equitable planning</w:t>
            </w:r>
            <w:r>
              <w:rPr>
                <w:spacing w:val="1"/>
              </w:rPr>
              <w:t xml:space="preserve"> </w:t>
            </w:r>
            <w:r>
              <w:t>focuses on the local level</w:t>
            </w:r>
            <w:r>
              <w:rPr>
                <w:spacing w:val="-58"/>
              </w:rPr>
              <w:t xml:space="preserve"> </w:t>
            </w:r>
            <w:r>
              <w:t>and ensures that local</w:t>
            </w:r>
            <w:r>
              <w:rPr>
                <w:spacing w:val="1"/>
              </w:rPr>
              <w:t xml:space="preserve"> </w:t>
            </w:r>
            <w:r>
              <w:t xml:space="preserve">communities </w:t>
            </w:r>
            <w:proofErr w:type="gramStart"/>
            <w:r>
              <w:t>have the</w:t>
            </w:r>
            <w:r>
              <w:rPr>
                <w:spacing w:val="1"/>
              </w:rPr>
              <w:t xml:space="preserve"> </w:t>
            </w:r>
            <w:r>
              <w:t>opportunity to</w:t>
            </w:r>
            <w:proofErr w:type="gramEnd"/>
            <w:r>
              <w:t xml:space="preserve"> provide</w:t>
            </w:r>
            <w:r>
              <w:rPr>
                <w:spacing w:val="1"/>
              </w:rPr>
              <w:t xml:space="preserve"> </w:t>
            </w:r>
            <w:r>
              <w:t>input on policies that</w:t>
            </w:r>
            <w:r>
              <w:rPr>
                <w:spacing w:val="1"/>
              </w:rPr>
              <w:t xml:space="preserve"> </w:t>
            </w:r>
            <w:r>
              <w:t>directly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them.</w:t>
            </w:r>
          </w:p>
        </w:tc>
        <w:tc>
          <w:tcPr>
            <w:tcW w:w="236" w:type="dxa"/>
          </w:tcPr>
          <w:p w14:paraId="025E78A7" w14:textId="77777777" w:rsidR="00FC2374" w:rsidRDefault="00FC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7D474D6B" w14:textId="77777777" w:rsidR="00FC2374" w:rsidRDefault="00FC2374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3720F44" w14:textId="77777777" w:rsidR="00FC2374" w:rsidRDefault="00FC2374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39C064D1" w14:textId="77777777" w:rsidR="00FC2374" w:rsidRDefault="00F368BF">
            <w:pPr>
              <w:pStyle w:val="TableParagraph"/>
              <w:ind w:left="6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29E8CA2" wp14:editId="6785D9EC">
                  <wp:extent cx="561124" cy="557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24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879D9" w14:textId="77777777" w:rsidR="00FC2374" w:rsidRDefault="00F368BF">
            <w:pPr>
              <w:pStyle w:val="TableParagraph"/>
              <w:spacing w:before="121"/>
              <w:ind w:left="6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Contextual</w:t>
            </w:r>
          </w:p>
          <w:p w14:paraId="05973E18" w14:textId="77777777" w:rsidR="00FC2374" w:rsidRDefault="00FC2374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1635E468" w14:textId="77777777" w:rsidR="00FC2374" w:rsidRDefault="00F368BF">
            <w:pPr>
              <w:pStyle w:val="TableParagraph"/>
              <w:spacing w:before="1"/>
              <w:ind w:left="107" w:right="118"/>
            </w:pPr>
            <w:r>
              <w:rPr>
                <w:b/>
                <w:sz w:val="24"/>
              </w:rPr>
              <w:t>Contextual equity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ensures that mitigation</w:t>
            </w:r>
            <w:r>
              <w:rPr>
                <w:spacing w:val="1"/>
              </w:rPr>
              <w:t xml:space="preserve"> </w:t>
            </w:r>
            <w:r>
              <w:t>and adaption strategies</w:t>
            </w:r>
            <w:r>
              <w:rPr>
                <w:spacing w:val="-58"/>
              </w:rPr>
              <w:t xml:space="preserve"> </w:t>
            </w:r>
            <w:proofErr w:type="gramStart"/>
            <w:r>
              <w:t>take into account</w:t>
            </w:r>
            <w:proofErr w:type="gramEnd"/>
            <w:r>
              <w:t xml:space="preserve"> that</w:t>
            </w:r>
            <w:r>
              <w:rPr>
                <w:spacing w:val="1"/>
              </w:rPr>
              <w:t xml:space="preserve"> </w:t>
            </w:r>
            <w:r>
              <w:t>low-income communities,</w:t>
            </w:r>
            <w:r>
              <w:rPr>
                <w:spacing w:val="-58"/>
              </w:rPr>
              <w:t xml:space="preserve"> </w:t>
            </w:r>
            <w:r>
              <w:t>black communities,</w:t>
            </w:r>
            <w:r>
              <w:rPr>
                <w:spacing w:val="1"/>
              </w:rPr>
              <w:t xml:space="preserve"> </w:t>
            </w:r>
            <w:r>
              <w:t>indigenous communities</w:t>
            </w:r>
            <w:r>
              <w:rPr>
                <w:spacing w:val="1"/>
              </w:rPr>
              <w:t xml:space="preserve"> </w:t>
            </w:r>
            <w:r>
              <w:t>and people of color,</w:t>
            </w:r>
            <w:r>
              <w:rPr>
                <w:spacing w:val="1"/>
              </w:rPr>
              <w:t xml:space="preserve"> </w:t>
            </w:r>
            <w:r>
              <w:t>and people with</w:t>
            </w:r>
            <w:r>
              <w:rPr>
                <w:spacing w:val="1"/>
              </w:rPr>
              <w:t xml:space="preserve"> </w:t>
            </w:r>
            <w:r>
              <w:t>disabilities, amongst</w:t>
            </w:r>
            <w:r>
              <w:rPr>
                <w:spacing w:val="1"/>
              </w:rPr>
              <w:t xml:space="preserve"> </w:t>
            </w:r>
            <w:r>
              <w:t>others, are often more</w:t>
            </w:r>
            <w:r>
              <w:rPr>
                <w:spacing w:val="1"/>
              </w:rPr>
              <w:t xml:space="preserve"> </w:t>
            </w:r>
            <w:r>
              <w:t>vulnerable to climate</w:t>
            </w:r>
            <w:r>
              <w:rPr>
                <w:spacing w:val="1"/>
              </w:rPr>
              <w:t xml:space="preserve"> </w:t>
            </w:r>
            <w:r>
              <w:t>change.</w:t>
            </w:r>
          </w:p>
          <w:p w14:paraId="2C881A69" w14:textId="77777777" w:rsidR="00FC2374" w:rsidRDefault="00FC2374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14:paraId="7C6A038F" w14:textId="77777777" w:rsidR="00FC2374" w:rsidRDefault="00F368BF">
            <w:pPr>
              <w:pStyle w:val="TableParagraph"/>
              <w:ind w:left="107" w:right="92"/>
            </w:pPr>
            <w:r>
              <w:t>Contextual equity</w:t>
            </w:r>
            <w:r>
              <w:rPr>
                <w:spacing w:val="1"/>
              </w:rPr>
              <w:t xml:space="preserve"> </w:t>
            </w:r>
            <w:r>
              <w:t>ensures that the</w:t>
            </w:r>
            <w:r>
              <w:rPr>
                <w:spacing w:val="1"/>
              </w:rPr>
              <w:t xml:space="preserve"> </w:t>
            </w:r>
            <w:r>
              <w:t>development of</w:t>
            </w:r>
            <w:r>
              <w:rPr>
                <w:spacing w:val="1"/>
              </w:rPr>
              <w:t xml:space="preserve"> </w:t>
            </w:r>
            <w:r>
              <w:t>mitigation and adaption</w:t>
            </w:r>
            <w:r>
              <w:rPr>
                <w:spacing w:val="-58"/>
              </w:rPr>
              <w:t xml:space="preserve"> </w:t>
            </w:r>
            <w:r>
              <w:t>strategies at statewide</w:t>
            </w:r>
            <w:r>
              <w:rPr>
                <w:spacing w:val="1"/>
              </w:rPr>
              <w:t xml:space="preserve"> </w:t>
            </w:r>
            <w:r>
              <w:t>and local levels take</w:t>
            </w:r>
            <w:r>
              <w:rPr>
                <w:spacing w:val="1"/>
              </w:rPr>
              <w:t xml:space="preserve"> </w:t>
            </w:r>
            <w:r>
              <w:t>these disparities into</w:t>
            </w:r>
            <w:r>
              <w:rPr>
                <w:spacing w:val="1"/>
              </w:rPr>
              <w:t xml:space="preserve"> </w:t>
            </w:r>
            <w:r>
              <w:t>account.</w:t>
            </w:r>
          </w:p>
        </w:tc>
        <w:tc>
          <w:tcPr>
            <w:tcW w:w="108" w:type="dxa"/>
            <w:tcBorders>
              <w:right w:val="dotted" w:sz="12" w:space="0" w:color="666666"/>
            </w:tcBorders>
          </w:tcPr>
          <w:p w14:paraId="0A1787DA" w14:textId="77777777" w:rsidR="00FC2374" w:rsidRDefault="00FC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" w:type="dxa"/>
            <w:tcBorders>
              <w:left w:val="dotted" w:sz="12" w:space="0" w:color="666666"/>
            </w:tcBorders>
          </w:tcPr>
          <w:p w14:paraId="43C37642" w14:textId="77777777" w:rsidR="00FC2374" w:rsidRDefault="00FC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C9CA76E" w14:textId="77777777" w:rsidR="00FC2374" w:rsidRDefault="00FC2374">
            <w:pPr>
              <w:pStyle w:val="TableParagraph"/>
              <w:rPr>
                <w:rFonts w:ascii="Calibri"/>
                <w:b/>
              </w:rPr>
            </w:pPr>
          </w:p>
          <w:p w14:paraId="60CFFE8D" w14:textId="77777777" w:rsidR="00FC2374" w:rsidRDefault="00FC2374">
            <w:pPr>
              <w:pStyle w:val="TableParagraph"/>
              <w:rPr>
                <w:rFonts w:ascii="Calibri"/>
                <w:b/>
              </w:rPr>
            </w:pPr>
          </w:p>
          <w:p w14:paraId="26654E07" w14:textId="77777777" w:rsidR="00FC2374" w:rsidRDefault="00FC2374">
            <w:pPr>
              <w:pStyle w:val="TableParagraph"/>
              <w:rPr>
                <w:rFonts w:ascii="Calibri"/>
                <w:b/>
              </w:rPr>
            </w:pPr>
          </w:p>
          <w:p w14:paraId="176F1E1D" w14:textId="77777777" w:rsidR="00FC2374" w:rsidRDefault="00FC2374">
            <w:pPr>
              <w:pStyle w:val="TableParagraph"/>
              <w:rPr>
                <w:rFonts w:ascii="Calibri"/>
                <w:b/>
              </w:rPr>
            </w:pPr>
          </w:p>
          <w:p w14:paraId="1CE30186" w14:textId="77777777" w:rsidR="00FC2374" w:rsidRDefault="00FC2374">
            <w:pPr>
              <w:pStyle w:val="TableParagraph"/>
              <w:rPr>
                <w:rFonts w:ascii="Calibri"/>
                <w:b/>
                <w:sz w:val="27"/>
              </w:rPr>
            </w:pPr>
          </w:p>
          <w:p w14:paraId="4BBE33FE" w14:textId="77777777" w:rsidR="00FC2374" w:rsidRDefault="00F368BF">
            <w:pPr>
              <w:pStyle w:val="TableParagraph"/>
              <w:ind w:left="46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Corrective</w:t>
            </w:r>
          </w:p>
          <w:p w14:paraId="5ADD6798" w14:textId="77777777" w:rsidR="00FC2374" w:rsidRDefault="00FC2374">
            <w:pPr>
              <w:pStyle w:val="TableParagraph"/>
              <w:spacing w:before="3"/>
              <w:rPr>
                <w:rFonts w:ascii="Calibri"/>
                <w:b/>
                <w:sz w:val="31"/>
              </w:rPr>
            </w:pPr>
          </w:p>
          <w:p w14:paraId="7ADC27A1" w14:textId="77777777" w:rsidR="00FC2374" w:rsidRDefault="00F368BF">
            <w:pPr>
              <w:pStyle w:val="TableParagraph"/>
              <w:ind w:left="105" w:right="105"/>
              <w:rPr>
                <w:sz w:val="14"/>
              </w:rPr>
            </w:pPr>
            <w:r>
              <w:rPr>
                <w:b/>
                <w:sz w:val="24"/>
              </w:rPr>
              <w:t>Corrective equity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ensures</w:t>
            </w:r>
            <w:r>
              <w:rPr>
                <w:spacing w:val="60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mitigation and</w:t>
            </w:r>
            <w:r>
              <w:rPr>
                <w:spacing w:val="1"/>
              </w:rPr>
              <w:t xml:space="preserve"> </w:t>
            </w:r>
            <w:r>
              <w:t>adaption strategies</w:t>
            </w:r>
            <w:r>
              <w:rPr>
                <w:spacing w:val="1"/>
              </w:rPr>
              <w:t xml:space="preserve"> </w:t>
            </w:r>
            <w:r>
              <w:t>provide communities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clear</w:t>
            </w:r>
            <w:r>
              <w:rPr>
                <w:spacing w:val="60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to hold the state</w:t>
            </w:r>
            <w:r>
              <w:rPr>
                <w:spacing w:val="1"/>
              </w:rPr>
              <w:t xml:space="preserve"> </w:t>
            </w:r>
            <w:r>
              <w:t>accountable to its</w:t>
            </w:r>
            <w:r>
              <w:rPr>
                <w:spacing w:val="1"/>
              </w:rPr>
              <w:t xml:space="preserve"> </w:t>
            </w:r>
            <w:r>
              <w:t>commitments to pursue</w:t>
            </w:r>
            <w:r>
              <w:rPr>
                <w:spacing w:val="-58"/>
              </w:rPr>
              <w:t xml:space="preserve"> </w:t>
            </w:r>
            <w:r>
              <w:t>equity.</w:t>
            </w:r>
            <w:hyperlink w:anchor="_bookmark2" w:history="1">
              <w:r>
                <w:rPr>
                  <w:position w:val="5"/>
                  <w:sz w:val="14"/>
                </w:rPr>
                <w:t>1</w:t>
              </w:r>
            </w:hyperlink>
          </w:p>
        </w:tc>
      </w:tr>
    </w:tbl>
    <w:p w14:paraId="10EA4F91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07FB3A55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4BF97B63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3CFF5AC2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2B499D7E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422BBC85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22EC1AAD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56C828F3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57D7E4C4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10702206" w14:textId="77777777" w:rsidR="00FC2374" w:rsidRDefault="007030B9">
      <w:pPr>
        <w:pStyle w:val="BodyText"/>
        <w:spacing w:before="3"/>
        <w:rPr>
          <w:rFonts w:ascii="Calibri"/>
          <w:b/>
          <w:sz w:val="17"/>
        </w:rPr>
      </w:pPr>
      <w:r>
        <w:pict w14:anchorId="15061FFC">
          <v:rect id="docshape20" o:spid="_x0000_s1046" style="position:absolute;margin-left:1in;margin-top:11.7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8D60C75" w14:textId="77777777" w:rsidR="00FC2374" w:rsidRDefault="00F368BF">
      <w:pPr>
        <w:spacing w:before="104"/>
        <w:ind w:left="380" w:right="1162"/>
        <w:rPr>
          <w:sz w:val="24"/>
        </w:rPr>
      </w:pPr>
      <w:bookmarkStart w:id="30" w:name="_bookmark2"/>
      <w:bookmarkEnd w:id="30"/>
      <w:r>
        <w:rPr>
          <w:position w:val="6"/>
          <w:sz w:val="16"/>
        </w:rPr>
        <w:t xml:space="preserve">1 </w:t>
      </w:r>
      <w:r>
        <w:rPr>
          <w:sz w:val="24"/>
        </w:rPr>
        <w:t xml:space="preserve">Equity &amp; Environmental Justice Working Group, Connecticut. (2020). </w:t>
      </w:r>
      <w:r>
        <w:rPr>
          <w:i/>
          <w:sz w:val="24"/>
        </w:rPr>
        <w:t>Equity &amp; 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Report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hyperlink r:id="rId13">
        <w:r>
          <w:rPr>
            <w:color w:val="0562C1"/>
            <w:sz w:val="24"/>
            <w:u w:val="single" w:color="0562C1"/>
          </w:rPr>
          <w:t>https://port.ct.gov/-/media/DEEP/climatechange/GC3/GC3-</w:t>
        </w:r>
      </w:hyperlink>
      <w:r>
        <w:rPr>
          <w:color w:val="0562C1"/>
          <w:spacing w:val="-63"/>
          <w:sz w:val="24"/>
        </w:rPr>
        <w:t xml:space="preserve"> </w:t>
      </w:r>
      <w:hyperlink r:id="rId14">
        <w:r>
          <w:rPr>
            <w:color w:val="0562C1"/>
            <w:sz w:val="24"/>
            <w:u w:val="single" w:color="0562C1"/>
          </w:rPr>
          <w:t>working-group-reports/GC3_equity_EJ_Final_Report_111320.pdf</w:t>
        </w:r>
      </w:hyperlink>
    </w:p>
    <w:p w14:paraId="06A8BAE6" w14:textId="77777777" w:rsidR="00FC2374" w:rsidRDefault="00FC2374">
      <w:pPr>
        <w:rPr>
          <w:sz w:val="24"/>
        </w:rPr>
        <w:sectPr w:rsidR="00FC2374">
          <w:pgSz w:w="12240" w:h="15840"/>
          <w:pgMar w:top="920" w:right="700" w:bottom="600" w:left="1060" w:header="0" w:footer="417" w:gutter="0"/>
          <w:cols w:space="720"/>
        </w:sectPr>
      </w:pPr>
    </w:p>
    <w:p w14:paraId="1216CD98" w14:textId="77777777" w:rsidR="00FC2374" w:rsidRDefault="007030B9">
      <w:pPr>
        <w:spacing w:after="54" w:line="438" w:lineRule="exact"/>
        <w:ind w:left="389"/>
        <w:rPr>
          <w:rFonts w:ascii="Calibri"/>
          <w:b/>
          <w:sz w:val="36"/>
        </w:rPr>
      </w:pPr>
      <w:r>
        <w:lastRenderedPageBreak/>
        <w:pict w14:anchorId="2705B395">
          <v:shape id="docshape21" o:spid="_x0000_s1045" style="position:absolute;left:0;text-align:left;margin-left:88.7pt;margin-top:343.8pt;width:224.65pt;height:197.65pt;z-index:-15941120;mso-position-horizontal-relative:page" coordorigin="1774,6876" coordsize="4493,3953" o:spt="100" adj="0,,0" path="m4326,9417r-4,-74l4311,9265r-16,-77l4273,9112r-27,-74l4213,8966r-39,-71l4130,8825r-47,-63l4083,9622r-5,81l4063,9781r-23,75l4009,9928r-40,69l3921,10062r-57,62l3815,10170r-58,47l3688,10265r-77,49l2499,9203,2297,9001r44,-73l2386,8863r45,-58l2478,8754r64,-58l2609,8646r70,-41l2752,8572r75,-24l2906,8533r82,-7l3072,8529r69,9l3209,8552r67,20l3343,8597r67,32l3476,8666r66,43l3607,8758r65,55l3736,8874r61,64l3851,9002r49,65l3943,9133r37,66l4011,9265r26,67l4057,9400r14,68l4080,9537r3,85l4083,8762r-3,-5l4024,8690r-62,-65l3902,8567r-49,-41l3839,8515r-63,-48l3711,8424r-66,-38l3577,8353r-68,-28l3439,8301r-81,-20l3280,8268r-77,-6l3127,8263r-74,7l2981,8285r-70,20l2856,8327r-57,28l2740,8388r-61,39l2617,8472r-64,51l2487,8579r-68,63l2350,8709r-576,576l1816,9327r53,-53l1910,9239r42,-23l1996,9204r44,-1l2078,9215r48,29l2183,9291r68,64l3249,10353r58,61l3351,10466r29,43l3394,10544r6,50l3391,10642r-24,47l3330,10734r-53,53l3319,10829r515,-515l3950,10198r66,-69l4075,10060r53,-70l4175,9920r41,-71l4250,9778r28,-71l4299,9635r16,-73l4324,9490r2,-73xm6267,7881r-42,-42l6160,7885r-63,36l6035,7947r-62,16l5919,7969r-11,l5854,7969r,l5779,7963r-85,-12l5598,7932,4863,7781r41,-73l4936,7637r24,-70l4975,7499r6,-66l4979,7369r-13,-73l4943,7225r-33,-66l4893,7133r-25,-37l4816,7038r-69,-60l4738,6973r,660l4731,7699r-19,67l4682,7833r-40,67l4590,7967r-62,67l4514,8049r-11,8l4469,8091,4039,7661,3827,7449r39,-59l3902,7340r35,-42l3969,7264r70,-60l4114,7162r80,-24l4278,7133r69,10l4413,7162r63,31l4537,7234r60,53l4650,7348r40,66l4718,7483r16,73l4738,7633r,-660l4674,6933r-79,-32l4512,6882r-83,-6l4349,6883r-77,18l4199,6931r-50,28l4094,6996r-59,45l3972,7095r-68,62l3831,7228r-515,515l3358,7785r53,-53l3452,7698r42,-24l3538,7662r44,-1l3620,7673r47,30l3725,7749r68,64l4790,8811r59,61l4892,8924r29,43l4936,9000r5,51l4932,9099r-23,48l4872,9192r-54,53l4861,9288r523,-524l5466,8682r-42,-42l5369,8695r-41,34l5286,8752r-42,12l5200,8764r-38,-12l5115,8722r-58,-46l4990,8612,4541,8163r9,-8l4558,8147r8,-7l4574,8132r8,-7l4590,8118r7,-7l4604,8104r13,-13l4622,8086r20,-21l4657,8048r32,-33l5889,8259r244,-244l6179,7969r-162,l6179,7969r88,-88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>
        <w:pict w14:anchorId="20C714FA">
          <v:shape id="docshape22" o:spid="_x0000_s1044" style="position:absolute;left:0;text-align:left;margin-left:270.75pt;margin-top:276.85pt;width:117.6pt;height:117.3pt;z-index:-15940608;mso-position-horizontal-relative:page" coordorigin="5415,5537" coordsize="2352,2346" o:spt="100" adj="0,,0" path="m5451,5537r-36,37l5480,5721r65,147l5609,6015r168,386l5865,6606r97,221l6058,7048r65,147l6188,7342r46,108l6266,7543r20,77l6293,7682r-4,30l6276,7748r-22,43l6222,7841r43,42l6655,7493r-182,l6448,7488r-22,-10l6407,7463r-23,-27l6360,7398r-25,-47l6308,7293r-30,-68l6190,7021r-30,-68l6277,6837r-169,l6076,6764r-31,-72l6013,6619,5825,6184r-31,-73l5762,6039r-32,-72l6414,5967,5451,5537xm6668,7396r-52,41l6570,7467r-38,19l6500,7493r-27,l6655,7493r55,-55l6668,7396xm7435,6406r-727,l7015,6543r69,32l7140,6605r44,28l7215,6659r17,20l7243,6701r6,25l7250,6752r-7,30l7227,6816r-26,39l7166,6898r42,42l7726,6422r-189,l7482,6417r-47,-11xm6414,5967r-684,l6594,6351r-486,486l6277,6837r431,-431l7435,6406r-23,-5l7327,6372r-99,-42l6414,5967xm7724,6340r-46,35l7631,6401r-47,16l7537,6422r189,l7766,6382r-42,-42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>
        <w:pict w14:anchorId="107C76FE">
          <v:group id="docshapegroup23" o:spid="_x0000_s1040" style="position:absolute;left:0;text-align:left;margin-left:58.45pt;margin-top:104.8pt;width:512.2pt;height:4in;z-index:-15940096;mso-position-horizontal-relative:page" coordorigin="1169,2096" coordsize="10244,5760">
            <v:shape id="docshape24" o:spid="_x0000_s1043" style="position:absolute;left:6279;top:2391;width:3651;height:3933" coordorigin="6280,2391" coordsize="3651,3933" o:spt="100" adj="0,,0" path="m8431,5717r-42,-42l8338,5726r-27,23l8282,5769r-33,15l8214,5795r-25,4l8165,5800r-23,-3l8122,5790r-30,-18l8054,5742r-46,-41l7953,5648,7468,5163r257,-258l7760,4873r33,-25l7824,4830r29,-12l7883,4814r29,-1l7942,4817r31,9l8006,4841r37,24l8082,4897r44,40l8165,4899,7642,4376r-39,38l7653,4481r35,59l7710,4592r8,45l7713,4680r-16,43l7670,4767r-39,44l7373,5068,6766,4461r312,-312l7131,4099r49,-40l7224,4029r40,-20l7302,3997r40,-7l7384,3989r42,4l7473,4005r52,20l7584,4053r64,37l7684,4053,7331,3727,6280,4779r42,42l6372,4771r27,-23l6428,4729r32,-15l6495,4703r26,-4l6544,4698r22,4l6587,4709r29,18l6654,4756r47,41l6755,4850r998,998l7814,5913r46,55l7890,6013r13,36l7906,6096r-12,46l7869,6187r-37,45l7782,6282r42,42l8431,5717xm9930,4218r-42,-42l9839,4225r-42,36l9755,4285r-43,13l9669,4299r-37,-12l9586,4258r-57,-46l9463,4149,8283,2969r199,-199l8526,2731r43,-32l8612,2675r43,-16l8698,2652r45,l8790,2658r48,14l8872,2686r39,23l8956,2739r50,38l9046,2738,8668,2391,7514,3545r345,379l7899,3884r-44,-55l7820,3775r-25,-52l7779,3672r-8,-48l7770,3578r5,-42l7788,3496r18,-31l7833,3428r35,-42l7913,3340r170,-170l9263,4350r58,60l9364,4462r28,43l9406,4539r5,48l9400,4634r-24,46l9338,4725r-50,50l9330,4818r600,-600xe" fillcolor="silver" stroked="f">
              <v:fill opacity="32125f"/>
              <v:stroke joinstyle="round"/>
              <v:formulas/>
              <v:path arrowok="t" o:connecttype="segments"/>
            </v:shape>
            <v:shape id="docshape25" o:spid="_x0000_s1042" style="position:absolute;left:1171;top:2108;width:10241;height:5748" coordorigin="1171,2108" coordsize="10241,5748" o:spt="100" adj="0,,0" path="m6281,2108r-5110,l1171,7856r5110,l6281,2108xm11412,2108r-4896,l6516,7856r4896,l11412,2108xe" fillcolor="#f1f1f1" stroked="f">
              <v:stroke joinstyle="round"/>
              <v:formulas/>
              <v:path arrowok="t" o:connecttype="segments"/>
            </v:shape>
            <v:shape id="docshape26" o:spid="_x0000_s1041" style="position:absolute;left:1168;top:2096;width:10244;height:10" coordorigin="1169,2096" coordsize="10244,10" o:spt="100" adj="0,,0" path="m6281,2096r-5112,l1169,2106r5112,l6281,2096xm11412,2096r-4896,l6516,2106r4896,l11412,209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68BF">
        <w:rPr>
          <w:rFonts w:ascii="Calibri"/>
          <w:b/>
          <w:sz w:val="36"/>
          <w:u w:val="single"/>
        </w:rPr>
        <w:t>Justice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101"/>
        <w:gridCol w:w="136"/>
        <w:gridCol w:w="4897"/>
      </w:tblGrid>
      <w:tr w:rsidR="00FC2374" w14:paraId="38F89AE8" w14:textId="77777777">
        <w:trPr>
          <w:trHeight w:val="7364"/>
        </w:trPr>
        <w:tc>
          <w:tcPr>
            <w:tcW w:w="5110" w:type="dxa"/>
          </w:tcPr>
          <w:p w14:paraId="0FD9F100" w14:textId="77777777" w:rsidR="00FC2374" w:rsidRDefault="00FC2374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  <w:commentRangeStart w:id="31"/>
          </w:p>
          <w:p w14:paraId="36FF49FE" w14:textId="77777777" w:rsidR="00FC2374" w:rsidRDefault="00F368BF">
            <w:pPr>
              <w:pStyle w:val="TableParagraph"/>
              <w:ind w:left="208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1ED9C48" wp14:editId="63913DDC">
                  <wp:extent cx="725507" cy="5715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07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66991" w14:textId="77777777" w:rsidR="00FC2374" w:rsidRDefault="00F368BF">
            <w:pPr>
              <w:pStyle w:val="TableParagraph"/>
              <w:spacing w:before="73"/>
              <w:ind w:left="1905" w:right="18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Environmental</w:t>
            </w:r>
          </w:p>
          <w:p w14:paraId="28CCC6C7" w14:textId="77777777" w:rsidR="00FC2374" w:rsidRDefault="00FC2374">
            <w:pPr>
              <w:pStyle w:val="TableParagraph"/>
              <w:spacing w:before="6"/>
              <w:rPr>
                <w:rFonts w:ascii="Calibri"/>
                <w:b/>
                <w:sz w:val="30"/>
              </w:rPr>
            </w:pPr>
          </w:p>
          <w:p w14:paraId="52F297BC" w14:textId="77777777" w:rsidR="00FC2374" w:rsidRDefault="00F368BF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b/>
                <w:sz w:val="24"/>
              </w:rPr>
              <w:t xml:space="preserve">Environmental justice </w:t>
            </w:r>
            <w:r>
              <w:rPr>
                <w:sz w:val="24"/>
              </w:rPr>
              <w:t>is the equitable access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proportionate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of environmental burdens, fair and 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 and meaningful involvement in decision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making, and recognition of the unique needs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of all racial and ethnic groups, cultures,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socioeconomic statuses,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origins.</w:t>
            </w:r>
          </w:p>
          <w:p w14:paraId="3FB3E02A" w14:textId="77777777" w:rsidR="00FC2374" w:rsidRDefault="00FC2374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14:paraId="72AB6F11" w14:textId="77777777" w:rsidR="00FC2374" w:rsidRDefault="00F368BF">
            <w:pPr>
              <w:pStyle w:val="TableParagraph"/>
              <w:spacing w:before="1"/>
              <w:ind w:left="105" w:right="361"/>
              <w:rPr>
                <w:sz w:val="24"/>
              </w:rPr>
            </w:pPr>
            <w:r>
              <w:rPr>
                <w:sz w:val="24"/>
              </w:rPr>
              <w:t>It works to redress structural and 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racism, colonialism, and other systems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oppression and harm done to Black, Indigenous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Communities of Color and other communities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ecosystems that have experienced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marginalization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degradation.</w:t>
            </w:r>
          </w:p>
          <w:p w14:paraId="35D0C7C7" w14:textId="77777777" w:rsidR="00FC2374" w:rsidRDefault="00FC2374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14:paraId="258CE6A6" w14:textId="77777777" w:rsidR="00FC2374" w:rsidRDefault="00F368BF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Environmental Justice also seeks to 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insufficient governmental responses at the local,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and federal level to environmental crises due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the racial/ethnic demographics, national origin,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 of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highly-impacted</w:t>
            </w:r>
            <w:proofErr w:type="gramEnd"/>
          </w:p>
          <w:p w14:paraId="2979417A" w14:textId="77777777" w:rsidR="00FC2374" w:rsidRDefault="00F368BF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communities.</w:t>
            </w:r>
          </w:p>
        </w:tc>
        <w:tc>
          <w:tcPr>
            <w:tcW w:w="101" w:type="dxa"/>
            <w:tcBorders>
              <w:right w:val="dotted" w:sz="24" w:space="0" w:color="666666"/>
            </w:tcBorders>
          </w:tcPr>
          <w:p w14:paraId="2BD1B0A0" w14:textId="77777777" w:rsidR="00FC2374" w:rsidRDefault="00FC23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" w:type="dxa"/>
            <w:tcBorders>
              <w:left w:val="dotted" w:sz="24" w:space="0" w:color="666666"/>
            </w:tcBorders>
          </w:tcPr>
          <w:p w14:paraId="2671B2A8" w14:textId="77777777" w:rsidR="00FC2374" w:rsidRDefault="00FC23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7" w:type="dxa"/>
          </w:tcPr>
          <w:p w14:paraId="72DFAA46" w14:textId="77777777" w:rsidR="00FC2374" w:rsidRDefault="00FC2374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 w14:paraId="09943811" w14:textId="77777777" w:rsidR="00FC2374" w:rsidRDefault="00F368BF">
            <w:pPr>
              <w:pStyle w:val="TableParagraph"/>
              <w:ind w:left="189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5FF1A9B" wp14:editId="36AC858D">
                  <wp:extent cx="620118" cy="6191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18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7A8BD" w14:textId="77777777" w:rsidR="00FC2374" w:rsidRDefault="00F368BF">
            <w:pPr>
              <w:pStyle w:val="TableParagraph"/>
              <w:spacing w:before="84"/>
              <w:ind w:left="15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Climate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Energy</w:t>
            </w:r>
          </w:p>
          <w:p w14:paraId="705115DA" w14:textId="77777777" w:rsidR="00FC2374" w:rsidRDefault="00FC2374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14:paraId="71C03910" w14:textId="77777777" w:rsidR="00FC2374" w:rsidRDefault="00F368BF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b/>
                <w:sz w:val="24"/>
              </w:rPr>
              <w:t xml:space="preserve">Climate justice </w:t>
            </w:r>
            <w:r>
              <w:rPr>
                <w:sz w:val="24"/>
              </w:rPr>
              <w:t>operates at the intersection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racial and social rights, environmental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 justice. It focuses on the root causes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climate change, and call for a transformation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sustainable, community-led economy.</w:t>
            </w:r>
          </w:p>
          <w:p w14:paraId="765A182A" w14:textId="77777777" w:rsidR="00FC2374" w:rsidRDefault="00FC2374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14:paraId="795DFF1C" w14:textId="77777777" w:rsidR="00FC2374" w:rsidRDefault="00F368BF">
            <w:pPr>
              <w:pStyle w:val="TableParagraph"/>
              <w:ind w:left="105" w:right="685"/>
              <w:jc w:val="both"/>
              <w:rPr>
                <w:sz w:val="24"/>
              </w:rPr>
            </w:pPr>
            <w:r>
              <w:rPr>
                <w:sz w:val="24"/>
              </w:rPr>
              <w:t>Climate justice begins with recognizing key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groups are differently affected by climate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change and connects the dots between civil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14:paraId="2610DF1E" w14:textId="77777777" w:rsidR="00FC2374" w:rsidRDefault="00FC237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704C44CF" w14:textId="77777777" w:rsidR="00FC2374" w:rsidRDefault="00F368BF">
            <w:pPr>
              <w:pStyle w:val="TableParagraph"/>
              <w:spacing w:before="1"/>
              <w:ind w:left="105" w:right="251"/>
              <w:rPr>
                <w:sz w:val="16"/>
              </w:rPr>
            </w:pPr>
            <w:r>
              <w:rPr>
                <w:b/>
                <w:sz w:val="24"/>
              </w:rPr>
              <w:t xml:space="preserve">Energy justice </w:t>
            </w:r>
            <w:r>
              <w:rPr>
                <w:sz w:val="24"/>
              </w:rPr>
              <w:t>aims to make energy accessible,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affordable, cleaner, and democratically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all communities.</w:t>
            </w:r>
            <w:r>
              <w:rPr>
                <w:spacing w:val="-12"/>
                <w:sz w:val="24"/>
              </w:rPr>
              <w:t xml:space="preserve"> </w:t>
            </w:r>
            <w:hyperlink w:anchor="_bookmark3" w:history="1">
              <w:r>
                <w:rPr>
                  <w:position w:val="6"/>
                  <w:sz w:val="16"/>
                </w:rPr>
                <w:t>2</w:t>
              </w:r>
            </w:hyperlink>
            <w:commentRangeEnd w:id="31"/>
            <w:r w:rsidR="000C7674">
              <w:rPr>
                <w:rStyle w:val="CommentReference"/>
              </w:rPr>
              <w:commentReference w:id="31"/>
            </w:r>
          </w:p>
        </w:tc>
      </w:tr>
    </w:tbl>
    <w:p w14:paraId="345B8ABA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36E5D03F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2972D016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34A5B59C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5434DE70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0B465472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24224027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5103EE7C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1EE0EE7B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36299995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74F5CC1B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14A425FE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78523040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0412032F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4210E656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1D6136EE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3584F917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4954BCC6" w14:textId="77777777" w:rsidR="00FC2374" w:rsidRDefault="00FC2374">
      <w:pPr>
        <w:pStyle w:val="BodyText"/>
        <w:rPr>
          <w:rFonts w:ascii="Calibri"/>
          <w:b/>
          <w:sz w:val="20"/>
        </w:rPr>
      </w:pPr>
    </w:p>
    <w:p w14:paraId="52DAD477" w14:textId="77777777" w:rsidR="00FC2374" w:rsidRDefault="007030B9">
      <w:pPr>
        <w:pStyle w:val="BodyText"/>
        <w:spacing w:before="9"/>
        <w:rPr>
          <w:rFonts w:ascii="Calibri"/>
          <w:b/>
          <w:sz w:val="11"/>
        </w:rPr>
      </w:pPr>
      <w:r>
        <w:pict w14:anchorId="138C3284">
          <v:rect id="docshape27" o:spid="_x0000_s1039" style="position:absolute;margin-left:1in;margin-top:8.4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3015BF95" w14:textId="77777777" w:rsidR="00FC2374" w:rsidRDefault="00F368BF">
      <w:pPr>
        <w:pStyle w:val="BodyText"/>
        <w:spacing w:before="104"/>
        <w:ind w:left="380" w:right="1062"/>
      </w:pPr>
      <w:bookmarkStart w:id="32" w:name="_bookmark3"/>
      <w:bookmarkEnd w:id="32"/>
      <w:r>
        <w:rPr>
          <w:position w:val="6"/>
          <w:sz w:val="16"/>
        </w:rPr>
        <w:t xml:space="preserve">2 </w:t>
      </w:r>
      <w:r>
        <w:t>Slightly Adapted from National Resources Defense Council. (July 2019). Definitions of Equity,</w:t>
      </w:r>
      <w:r>
        <w:rPr>
          <w:spacing w:val="-64"/>
        </w:rPr>
        <w:t xml:space="preserve"> </w:t>
      </w:r>
      <w:r>
        <w:t>Inclusion, Equality &amp; Related Terms.</w:t>
      </w:r>
      <w:r>
        <w:rPr>
          <w:spacing w:val="1"/>
        </w:rPr>
        <w:t xml:space="preserve"> </w:t>
      </w:r>
      <w:hyperlink r:id="rId17">
        <w:r>
          <w:rPr>
            <w:color w:val="0562C1"/>
            <w:u w:val="single" w:color="0562C1"/>
          </w:rPr>
          <w:t>https://www.broward.org/climate/documents/equaityhandout_082019.pdf</w:t>
        </w:r>
        <w:r>
          <w:rPr>
            <w:color w:val="0562C1"/>
          </w:rPr>
          <w:t xml:space="preserve"> </w:t>
        </w:r>
      </w:hyperlink>
      <w:r>
        <w:t>and The Initiative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Energy Justice</w:t>
      </w:r>
      <w:r>
        <w:rPr>
          <w:spacing w:val="-2"/>
        </w:rPr>
        <w:t xml:space="preserve"> </w:t>
      </w:r>
      <w:hyperlink r:id="rId18">
        <w:r>
          <w:rPr>
            <w:color w:val="0562C1"/>
            <w:u w:val="single" w:color="0562C1"/>
          </w:rPr>
          <w:t>https://iejusa.org</w:t>
        </w:r>
        <w:r>
          <w:t>.</w:t>
        </w:r>
      </w:hyperlink>
    </w:p>
    <w:p w14:paraId="4D63959D" w14:textId="77777777" w:rsidR="00FC2374" w:rsidRDefault="00FC2374">
      <w:pPr>
        <w:sectPr w:rsidR="00FC2374">
          <w:pgSz w:w="12240" w:h="15840"/>
          <w:pgMar w:top="1360" w:right="700" w:bottom="600" w:left="1060" w:header="0" w:footer="417" w:gutter="0"/>
          <w:cols w:space="720"/>
        </w:sectPr>
      </w:pPr>
    </w:p>
    <w:p w14:paraId="006F83C0" w14:textId="77777777" w:rsidR="00FC2374" w:rsidRDefault="007030B9">
      <w:pPr>
        <w:pStyle w:val="Heading1"/>
        <w:numPr>
          <w:ilvl w:val="0"/>
          <w:numId w:val="5"/>
        </w:numPr>
        <w:tabs>
          <w:tab w:val="left" w:pos="1459"/>
          <w:tab w:val="left" w:pos="1460"/>
        </w:tabs>
      </w:pPr>
      <w:r>
        <w:lastRenderedPageBreak/>
        <w:pict w14:anchorId="047A9F97">
          <v:group id="docshapegroup28" o:spid="_x0000_s1036" style="position:absolute;left:0;text-align:left;margin-left:34.7pt;margin-top:187.55pt;width:551.5pt;height:442.95pt;z-index:-15939072;mso-position-horizontal-relative:page;mso-position-vertical-relative:page" coordorigin="694,3751" coordsize="11030,8859">
            <v:shape id="docshape29" o:spid="_x0000_s1038" style="position:absolute;left:6279;top:3751;width:3651;height:3933" coordorigin="6280,3751" coordsize="3651,3933" o:spt="100" adj="0,,0" path="m8431,7077r-42,-42l8338,7086r-27,23l8282,7129r-33,15l8214,7155r-25,4l8165,7160r-23,-3l8122,7150r-30,-18l8054,7102r-46,-41l7953,7008,7468,6523r257,-258l7760,6233r33,-25l7824,6190r29,-12l7883,6174r29,-1l7942,6177r31,9l8006,6201r37,24l8082,6257r44,40l8165,6259,7642,5736r-39,38l7653,5841r35,59l7710,5952r8,45l7713,6040r-16,43l7670,6127r-39,44l7373,6428,6766,5821r312,-312l7131,5459r49,-40l7224,5389r40,-20l7302,5357r40,-7l7384,5349r42,4l7473,5365r52,20l7584,5413r64,37l7684,5413,7331,5087,6280,6139r42,42l6372,6131r27,-23l6428,6089r32,-15l6495,6063r26,-4l6544,6058r22,4l6587,6069r29,18l6654,6116r47,41l6755,6210r998,998l7814,7273r46,55l7890,7373r13,36l7906,7456r-12,46l7869,7547r-37,45l7782,7642r42,42l8431,7077xm9930,5578r-42,-42l9839,5585r-42,36l9755,5645r-43,13l9669,5659r-37,-12l9586,5618r-57,-46l9463,5509,8283,4329r199,-199l8526,4091r43,-32l8612,4035r43,-16l8698,4012r45,l8790,4018r48,14l8872,4046r39,23l8956,4099r50,38l9046,4098,8668,3751,7514,4905r345,379l7899,5244r-44,-55l7820,5135r-25,-52l7779,5032r-8,-48l7770,4938r5,-42l7788,4856r18,-31l7833,4788r35,-42l7913,4700r170,-170l9263,5710r58,60l9364,5822r28,43l9406,5899r5,48l9400,5994r-24,46l9338,6085r-50,50l9330,6178r600,-600xe" fillcolor="silver" stroked="f">
              <v:fill opacity="32125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0" o:spid="_x0000_s1037" type="#_x0000_t75" alt="Text  Description automatically generated with low confidence " style="position:absolute;left:694;top:7067;width:11030;height:5543">
              <v:imagedata r:id="rId19" o:title=""/>
            </v:shape>
            <w10:wrap anchorx="page" anchory="page"/>
          </v:group>
        </w:pict>
      </w:r>
      <w:r w:rsidR="00F368BF">
        <w:rPr>
          <w:color w:val="2E5395"/>
        </w:rPr>
        <w:t>Vermont’s</w:t>
      </w:r>
      <w:r w:rsidR="00F368BF">
        <w:rPr>
          <w:color w:val="2E5395"/>
          <w:spacing w:val="-3"/>
        </w:rPr>
        <w:t xml:space="preserve"> </w:t>
      </w:r>
      <w:r w:rsidR="00F368BF">
        <w:rPr>
          <w:color w:val="2E5395"/>
        </w:rPr>
        <w:t>Impacted</w:t>
      </w:r>
      <w:r w:rsidR="00F368BF">
        <w:rPr>
          <w:color w:val="2E5395"/>
          <w:spacing w:val="-2"/>
        </w:rPr>
        <w:t xml:space="preserve"> </w:t>
      </w:r>
      <w:r w:rsidR="00F368BF">
        <w:rPr>
          <w:color w:val="2E5395"/>
        </w:rPr>
        <w:t>&amp;</w:t>
      </w:r>
      <w:r w:rsidR="00F368BF">
        <w:rPr>
          <w:color w:val="2E5395"/>
          <w:spacing w:val="-3"/>
        </w:rPr>
        <w:t xml:space="preserve"> </w:t>
      </w:r>
      <w:r w:rsidR="00F368BF">
        <w:rPr>
          <w:color w:val="2E5395"/>
        </w:rPr>
        <w:t>Frontline</w:t>
      </w:r>
      <w:r w:rsidR="00F368BF">
        <w:rPr>
          <w:color w:val="2E5395"/>
          <w:spacing w:val="-4"/>
        </w:rPr>
        <w:t xml:space="preserve"> </w:t>
      </w:r>
      <w:r w:rsidR="00F368BF">
        <w:rPr>
          <w:color w:val="2E5395"/>
        </w:rPr>
        <w:t>Communities</w:t>
      </w:r>
    </w:p>
    <w:p w14:paraId="511E1CD0" w14:textId="6D009380" w:rsidR="00FC2374" w:rsidRDefault="00F368BF">
      <w:pPr>
        <w:pStyle w:val="BodyText"/>
        <w:spacing w:before="342"/>
        <w:ind w:left="380" w:right="736"/>
        <w:jc w:val="both"/>
      </w:pPr>
      <w:bookmarkStart w:id="33" w:name="As_global_warming_accelerates,_the_Counc"/>
      <w:bookmarkEnd w:id="33"/>
      <w:r>
        <w:t>As global warming accelerates, the Council and its Subcommittees must engage with those on the</w:t>
      </w:r>
      <w:r>
        <w:rPr>
          <w:spacing w:val="1"/>
        </w:rPr>
        <w:t xml:space="preserve"> </w:t>
      </w:r>
      <w:r>
        <w:t xml:space="preserve">“frontlines” of the climate crisis. </w:t>
      </w:r>
      <w:bookmarkStart w:id="34" w:name="_Hlk78114696"/>
      <w:r>
        <w:t>Studies continue to show that low-income communities, indigenous</w:t>
      </w:r>
      <w:r>
        <w:rPr>
          <w:spacing w:val="1"/>
        </w:rPr>
        <w:t xml:space="preserve"> </w:t>
      </w:r>
      <w:r>
        <w:rPr>
          <w:spacing w:val="-1"/>
        </w:rPr>
        <w:t>peoples,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black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t>communities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color</w:t>
      </w:r>
      <w:r>
        <w:rPr>
          <w:spacing w:val="-17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particularly</w:t>
      </w:r>
      <w:r>
        <w:rPr>
          <w:spacing w:val="-14"/>
        </w:rPr>
        <w:t xml:space="preserve"> </w:t>
      </w:r>
      <w:r>
        <w:t>vulnerable</w:t>
      </w:r>
      <w:r>
        <w:rPr>
          <w:spacing w:val="-6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impacts of</w:t>
      </w:r>
      <w:r>
        <w:rPr>
          <w:spacing w:val="-3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change.</w:t>
      </w:r>
      <w:ins w:id="35" w:author="Phillips, Sarah" w:date="2021-07-25T13:48:00Z">
        <w:r w:rsidR="000C7674">
          <w:t xml:space="preserve">  </w:t>
        </w:r>
        <w:bookmarkEnd w:id="34"/>
        <w:commentRangeStart w:id="36"/>
        <w:r w:rsidR="000C7674">
          <w:t>In addition, as industry and jobs transition away from greenhouse gas emissions</w:t>
        </w:r>
      </w:ins>
      <w:ins w:id="37" w:author="Phillips, Sarah" w:date="2021-07-25T13:49:00Z">
        <w:r w:rsidR="000C7674">
          <w:t xml:space="preserve"> and towards “greener” jobs and livelihoods, particular focus must be </w:t>
        </w:r>
      </w:ins>
      <w:ins w:id="38" w:author="Phillips, Sarah" w:date="2021-07-25T13:50:00Z">
        <w:r w:rsidR="000C7674">
          <w:t xml:space="preserve">given </w:t>
        </w:r>
      </w:ins>
      <w:ins w:id="39" w:author="Phillips, Sarah" w:date="2021-07-25T14:13:00Z">
        <w:r w:rsidR="00617CB2">
          <w:t>to the labor sector</w:t>
        </w:r>
      </w:ins>
      <w:ins w:id="40" w:author="Phillips, Sarah" w:date="2021-07-25T13:50:00Z">
        <w:r w:rsidR="000C7674">
          <w:t>.</w:t>
        </w:r>
        <w:commentRangeEnd w:id="36"/>
        <w:r w:rsidR="000C7674">
          <w:rPr>
            <w:rStyle w:val="CommentReference"/>
          </w:rPr>
          <w:commentReference w:id="36"/>
        </w:r>
      </w:ins>
    </w:p>
    <w:p w14:paraId="0B443D05" w14:textId="000F3CB6" w:rsidR="00FC2374" w:rsidRDefault="00FC2374">
      <w:pPr>
        <w:pStyle w:val="BodyText"/>
        <w:spacing w:before="2"/>
        <w:rPr>
          <w:ins w:id="41" w:author="Phillips, Sarah" w:date="2021-07-25T13:48:00Z"/>
          <w:sz w:val="29"/>
        </w:rPr>
      </w:pPr>
    </w:p>
    <w:p w14:paraId="0A33CB69" w14:textId="13070DA0" w:rsidR="000C7674" w:rsidDel="000C7674" w:rsidRDefault="000C7674">
      <w:pPr>
        <w:pStyle w:val="BodyText"/>
        <w:spacing w:before="2"/>
        <w:rPr>
          <w:del w:id="42" w:author="Phillips, Sarah" w:date="2021-07-25T13:50:00Z"/>
          <w:sz w:val="29"/>
        </w:rPr>
      </w:pPr>
    </w:p>
    <w:p w14:paraId="53E5A582" w14:textId="77777777" w:rsidR="00FC2374" w:rsidRDefault="00F368BF">
      <w:pPr>
        <w:pStyle w:val="BodyText"/>
        <w:ind w:left="380" w:right="735"/>
        <w:jc w:val="both"/>
      </w:pPr>
      <w:bookmarkStart w:id="43" w:name="This_list_of_frontline_and_impacted_comm"/>
      <w:bookmarkEnd w:id="43"/>
      <w:r>
        <w:t>This</w:t>
      </w:r>
      <w:r>
        <w:rPr>
          <w:spacing w:val="-7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frontline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impacted</w:t>
      </w:r>
      <w:r>
        <w:rPr>
          <w:spacing w:val="-9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exhaustive,</w:t>
      </w:r>
      <w:r>
        <w:rPr>
          <w:spacing w:val="-6"/>
        </w:rPr>
        <w:t xml:space="preserve"> </w:t>
      </w:r>
      <w:r>
        <w:t>nor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into</w:t>
      </w:r>
      <w:r>
        <w:rPr>
          <w:spacing w:val="-63"/>
        </w:rPr>
        <w:t xml:space="preserve"> </w:t>
      </w:r>
      <w:r>
        <w:t>consideration the intersectionality of people’s lives and the multiple vulnerabilities that one may</w:t>
      </w:r>
      <w:r>
        <w:rPr>
          <w:spacing w:val="1"/>
        </w:rPr>
        <w:t xml:space="preserve"> </w:t>
      </w:r>
      <w:r>
        <w:t>experience. It draws from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identifying those who:</w:t>
      </w:r>
      <w:bookmarkStart w:id="44" w:name="_Hlk78305550"/>
    </w:p>
    <w:p w14:paraId="2C0B4B03" w14:textId="77777777" w:rsidR="00FC2374" w:rsidRDefault="00FC2374">
      <w:pPr>
        <w:pStyle w:val="BodyText"/>
        <w:spacing w:before="9"/>
        <w:rPr>
          <w:sz w:val="21"/>
        </w:rPr>
      </w:pPr>
    </w:p>
    <w:p w14:paraId="48498350" w14:textId="77777777" w:rsidR="00FC2374" w:rsidRDefault="00F368BF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1"/>
        <w:jc w:val="left"/>
        <w:rPr>
          <w:rFonts w:ascii="Symbol" w:hAnsi="Symbol"/>
          <w:sz w:val="24"/>
        </w:rPr>
      </w:pPr>
      <w:bookmarkStart w:id="45" w:name="_Are_highly_exposed_to_climate_risks,_s"/>
      <w:bookmarkEnd w:id="45"/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highly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exposed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climate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risks,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flooding,</w:t>
      </w:r>
      <w:r>
        <w:rPr>
          <w:spacing w:val="-2"/>
          <w:sz w:val="24"/>
        </w:rPr>
        <w:t xml:space="preserve"> </w:t>
      </w:r>
      <w:r>
        <w:rPr>
          <w:sz w:val="24"/>
        </w:rPr>
        <w:t>extreme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risks;</w:t>
      </w:r>
      <w:proofErr w:type="gramEnd"/>
    </w:p>
    <w:p w14:paraId="473F6A01" w14:textId="77777777" w:rsidR="00FC2374" w:rsidRDefault="00F368BF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240"/>
        <w:ind w:right="740"/>
        <w:jc w:val="left"/>
        <w:rPr>
          <w:rFonts w:ascii="Symbol" w:hAnsi="Symbol"/>
          <w:sz w:val="24"/>
        </w:rPr>
      </w:pPr>
      <w:bookmarkStart w:id="46" w:name="_Experience_oppression_and_racism,_are_"/>
      <w:bookmarkEnd w:id="46"/>
      <w:r>
        <w:rPr>
          <w:sz w:val="24"/>
        </w:rPr>
        <w:t>Experience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>oppression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>racism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>excluded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opportunities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8"/>
          <w:sz w:val="24"/>
        </w:rPr>
        <w:t xml:space="preserve"> </w:t>
      </w:r>
      <w:r>
        <w:rPr>
          <w:sz w:val="24"/>
        </w:rPr>
        <w:t>less</w:t>
      </w:r>
      <w:r>
        <w:rPr>
          <w:spacing w:val="8"/>
          <w:sz w:val="24"/>
        </w:rPr>
        <w:t xml:space="preserve"> </w:t>
      </w:r>
      <w:r>
        <w:rPr>
          <w:sz w:val="24"/>
        </w:rPr>
        <w:t>resources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to climate and economic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change;</w:t>
      </w:r>
      <w:proofErr w:type="gramEnd"/>
    </w:p>
    <w:p w14:paraId="66D28F50" w14:textId="77777777" w:rsidR="00FC2374" w:rsidRDefault="00FC2374">
      <w:pPr>
        <w:pStyle w:val="BodyText"/>
        <w:spacing w:before="1"/>
        <w:rPr>
          <w:sz w:val="22"/>
        </w:rPr>
      </w:pPr>
    </w:p>
    <w:p w14:paraId="36D0DFEE" w14:textId="77777777" w:rsidR="00FC2374" w:rsidRDefault="00F368BF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ind w:right="735"/>
        <w:jc w:val="left"/>
        <w:rPr>
          <w:rFonts w:ascii="Symbol" w:hAnsi="Symbol"/>
          <w:sz w:val="24"/>
        </w:rPr>
      </w:pPr>
      <w:bookmarkStart w:id="47" w:name="_Bear_the_brunt_of_pollution_and_negati"/>
      <w:bookmarkEnd w:id="47"/>
      <w:r>
        <w:rPr>
          <w:sz w:val="24"/>
          <w:u w:val="single"/>
        </w:rPr>
        <w:t>Bear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brunt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pollution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negative</w:t>
      </w:r>
      <w:r>
        <w:rPr>
          <w:spacing w:val="56"/>
          <w:sz w:val="24"/>
        </w:rPr>
        <w:t xml:space="preserve"> </w:t>
      </w:r>
      <w:r>
        <w:rPr>
          <w:sz w:val="24"/>
        </w:rPr>
        <w:t>effects</w:t>
      </w:r>
      <w:r>
        <w:rPr>
          <w:spacing w:val="58"/>
          <w:sz w:val="24"/>
        </w:rPr>
        <w:t xml:space="preserve"> </w:t>
      </w:r>
      <w:r>
        <w:rPr>
          <w:sz w:val="24"/>
        </w:rPr>
        <w:t>from</w:t>
      </w:r>
      <w:r>
        <w:rPr>
          <w:spacing w:val="59"/>
          <w:sz w:val="24"/>
        </w:rPr>
        <w:t xml:space="preserve"> </w:t>
      </w:r>
      <w:r>
        <w:rPr>
          <w:sz w:val="24"/>
        </w:rPr>
        <w:t>today’s</w:t>
      </w:r>
      <w:r>
        <w:rPr>
          <w:spacing w:val="58"/>
          <w:sz w:val="24"/>
        </w:rPr>
        <w:t xml:space="preserve"> </w:t>
      </w:r>
      <w:r>
        <w:rPr>
          <w:sz w:val="24"/>
        </w:rPr>
        <w:t>fossil</w:t>
      </w:r>
      <w:r>
        <w:rPr>
          <w:spacing w:val="58"/>
          <w:sz w:val="24"/>
        </w:rPr>
        <w:t xml:space="preserve"> </w:t>
      </w:r>
      <w:r>
        <w:rPr>
          <w:sz w:val="24"/>
        </w:rPr>
        <w:t>fuel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extractive</w:t>
      </w:r>
      <w:r>
        <w:rPr>
          <w:spacing w:val="-63"/>
          <w:sz w:val="24"/>
        </w:rPr>
        <w:t xml:space="preserve"> </w:t>
      </w:r>
      <w:bookmarkStart w:id="48" w:name="_Are_more_likely_to_experience_a_job_tr"/>
      <w:bookmarkEnd w:id="48"/>
      <w:r>
        <w:rPr>
          <w:sz w:val="24"/>
        </w:rPr>
        <w:t>economies; and</w:t>
      </w:r>
    </w:p>
    <w:p w14:paraId="062B8E92" w14:textId="77777777" w:rsidR="00FC2374" w:rsidRDefault="00FC2374">
      <w:pPr>
        <w:pStyle w:val="BodyText"/>
        <w:rPr>
          <w:sz w:val="22"/>
        </w:rPr>
      </w:pPr>
    </w:p>
    <w:p w14:paraId="50093A19" w14:textId="77777777" w:rsidR="00FC2374" w:rsidRDefault="007030B9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jc w:val="left"/>
        <w:rPr>
          <w:rFonts w:ascii="Symbol" w:hAnsi="Symbol"/>
          <w:color w:val="2E5395"/>
          <w:sz w:val="26"/>
        </w:rPr>
      </w:pPr>
      <w:r>
        <w:pict w14:anchorId="6F4908B8">
          <v:shape id="docshape31" o:spid="_x0000_s1035" style="position:absolute;left:0;text-align:left;margin-left:88.7pt;margin-top:32.4pt;width:299.6pt;height:264.6pt;z-index:-15939584;mso-position-horizontal-relative:page" coordorigin="1774,648" coordsize="5992,5292" o:spt="100" adj="0,,0" path="m4326,4527r-4,-74l4311,4375r-16,-77l4273,4222r-27,-74l4213,4076r-39,-71l4130,3935r-47,-63l4083,4732r-5,81l4063,4892r-23,75l4009,5038r-40,69l3921,5172r-57,62l3815,5280r-58,47l3688,5375r-77,49l2499,4313,2297,4111r44,-73l2386,3973r45,-58l2478,3864r64,-58l2609,3756r70,-41l2752,3682r75,-24l2906,3643r82,-6l3072,3639r69,9l3209,3662r67,20l3343,3708r67,31l3476,3776r66,44l3607,3868r65,55l3736,3984r61,64l3851,4112r49,65l3943,4243r37,66l4011,4375r26,68l4057,4510r14,68l4080,4647r3,85l4083,3872r-3,-5l4024,3801r-62,-66l3902,3678r-49,-41l3839,3625r-63,-48l3711,3534r-66,-37l3577,3464r-68,-29l3439,3412r-81,-21l3280,3378r-77,-6l3127,3373r-74,8l2981,3395r-70,20l2856,3437r-57,28l2740,3498r-61,40l2617,3583r-64,50l2487,3690r-68,62l2350,3820r-576,575l1816,4437r53,-53l1910,4349r42,-23l1996,4314r44,-1l2078,4325r48,29l2183,4401r68,64l3249,5463r58,61l3351,5576r29,44l3394,5654r6,50l3391,5752r-24,47l3330,5844r-53,53l3319,5940r515,-516l3950,5308r66,-69l4075,5170r53,-70l4175,5030r41,-71l4250,4888r28,-71l4299,4745r16,-72l4324,4600r2,-73xm7766,1492r-42,-42l7678,1486r-47,25l7584,1527r-47,5l7482,1528r-47,-12l7412,1511r-85,-29l7228,1440,6594,1157r,304l6108,1947r-32,-72l6045,1802r-32,-72l5825,1294r-31,-72l5762,1149r-32,-72l6594,1461r,-304l6414,1077,5451,648r-36,36l5480,831r65,147l5609,1126r168,385l5865,1716r97,221l6058,2158r65,147l6188,2452r46,108l6266,2653r20,78l6293,2792r-4,30l6276,2859r-22,43l6223,2950r-63,45l6097,3031r-62,26l5973,3073r-54,6l5908,3079r-54,l5854,3079r-75,-6l5694,3061r-96,-19l4863,2891r41,-73l4936,2747r24,-70l4975,2610r6,-66l4979,2479r-13,-73l4943,2336r-33,-67l4893,2244r-25,-37l4816,2148r-69,-60l4738,2083r,660l4731,2810r-19,66l4682,2943r-40,67l4590,3077r-62,67l4514,3159r-11,8l4469,3201,4039,2771,3827,2559r39,-59l3902,2450r35,-42l3969,2374r70,-60l4114,2272r80,-23l4278,2244r69,9l4413,2273r63,30l4537,2345r60,52l4650,2459r40,65l4718,2593r16,73l4738,2743r,-660l4674,2043r-79,-32l4512,1992r-83,-5l4349,1993r-77,19l4199,2041r-50,28l4094,2106r-59,45l3972,2205r-68,62l3831,2338r-515,515l3358,2895r53,-53l3452,2808r42,-24l3538,2772r44,-1l3620,2783r47,30l3725,2859r68,64l4790,3921r59,61l4892,4034r29,43l4936,4110r5,51l4932,4210r-23,47l4872,4302r-54,54l4861,4398r523,-524l5466,3792r-42,-42l5369,3805r-41,34l5286,3862r-42,12l5200,3874r-38,-12l5115,3832r-58,-46l4990,3722,4541,3273r9,-8l4558,3258r8,-8l4574,3242r8,-7l4590,3228r7,-7l4604,3214r13,-13l4622,3196r20,-21l4657,3159r32,-34l5889,3369r244,-244l6179,3079r-162,l6179,3079r86,-85l6265,2994r390,-391l6710,2548r-42,-42l6616,2547r-46,31l6532,2596r-32,7l6473,2603r-25,-4l6426,2588r-19,-15l6384,2546r-24,-37l6335,2461r-27,-58l6278,2335r-88,-204l6160,2064r117,-117l6708,1516r307,137l7084,1685r56,31l7184,1744r31,26l7232,1790r11,22l7249,1836r1,26l7243,1892r-16,35l7201,1965r-35,43l7208,2050r518,-518l7766,1492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 w:rsidR="00F368BF">
        <w:rPr>
          <w:sz w:val="24"/>
        </w:rPr>
        <w:t>A</w:t>
      </w:r>
      <w:bookmarkStart w:id="49" w:name="_Hlk78305500"/>
      <w:r w:rsidR="00F368BF">
        <w:rPr>
          <w:sz w:val="24"/>
        </w:rPr>
        <w:t>re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more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  <w:u w:val="single"/>
        </w:rPr>
        <w:t>likely</w:t>
      </w:r>
      <w:r w:rsidR="00F368BF">
        <w:rPr>
          <w:spacing w:val="-2"/>
          <w:sz w:val="24"/>
          <w:u w:val="single"/>
        </w:rPr>
        <w:t xml:space="preserve"> </w:t>
      </w:r>
      <w:r w:rsidR="00F368BF">
        <w:rPr>
          <w:sz w:val="24"/>
          <w:u w:val="single"/>
        </w:rPr>
        <w:t>to</w:t>
      </w:r>
      <w:r w:rsidR="00F368BF">
        <w:rPr>
          <w:spacing w:val="-2"/>
          <w:sz w:val="24"/>
          <w:u w:val="single"/>
        </w:rPr>
        <w:t xml:space="preserve"> </w:t>
      </w:r>
      <w:r w:rsidR="00F368BF">
        <w:rPr>
          <w:sz w:val="24"/>
          <w:u w:val="single"/>
        </w:rPr>
        <w:t>experience</w:t>
      </w:r>
      <w:r w:rsidR="00F368BF">
        <w:rPr>
          <w:spacing w:val="-2"/>
          <w:sz w:val="24"/>
          <w:u w:val="single"/>
        </w:rPr>
        <w:t xml:space="preserve"> </w:t>
      </w:r>
      <w:r w:rsidR="00F368BF">
        <w:rPr>
          <w:sz w:val="24"/>
          <w:u w:val="single"/>
        </w:rPr>
        <w:t>a</w:t>
      </w:r>
      <w:r w:rsidR="00F368BF">
        <w:rPr>
          <w:spacing w:val="-2"/>
          <w:sz w:val="24"/>
          <w:u w:val="single"/>
        </w:rPr>
        <w:t xml:space="preserve"> </w:t>
      </w:r>
      <w:r w:rsidR="00F368BF">
        <w:rPr>
          <w:sz w:val="24"/>
          <w:u w:val="single"/>
        </w:rPr>
        <w:t>job</w:t>
      </w:r>
      <w:r w:rsidR="00F368BF">
        <w:rPr>
          <w:spacing w:val="-4"/>
          <w:sz w:val="24"/>
          <w:u w:val="single"/>
        </w:rPr>
        <w:t xml:space="preserve"> </w:t>
      </w:r>
      <w:r w:rsidR="00F368BF">
        <w:rPr>
          <w:sz w:val="24"/>
          <w:u w:val="single"/>
        </w:rPr>
        <w:t>transition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as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Vermont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addresses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climate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change</w:t>
      </w:r>
    </w:p>
    <w:bookmarkEnd w:id="44"/>
    <w:bookmarkEnd w:id="49"/>
    <w:p w14:paraId="0D06C0BB" w14:textId="77777777" w:rsidR="00FC2374" w:rsidRDefault="00FC2374">
      <w:pPr>
        <w:rPr>
          <w:rFonts w:ascii="Symbol" w:hAnsi="Symbol"/>
          <w:sz w:val="26"/>
        </w:rPr>
        <w:sectPr w:rsidR="00FC2374">
          <w:pgSz w:w="12240" w:h="15840"/>
          <w:pgMar w:top="920" w:right="700" w:bottom="600" w:left="1060" w:header="0" w:footer="417" w:gutter="0"/>
          <w:cols w:space="720"/>
        </w:sectPr>
      </w:pPr>
    </w:p>
    <w:p w14:paraId="571C6BC5" w14:textId="77777777" w:rsidR="00FC2374" w:rsidRDefault="00F368BF">
      <w:pPr>
        <w:pStyle w:val="Heading1"/>
        <w:numPr>
          <w:ilvl w:val="0"/>
          <w:numId w:val="5"/>
        </w:numPr>
        <w:tabs>
          <w:tab w:val="left" w:pos="1459"/>
          <w:tab w:val="left" w:pos="1460"/>
        </w:tabs>
      </w:pPr>
      <w:bookmarkStart w:id="50" w:name="IV._DRAFT_|_Guiding_Principles_for_a_Jus"/>
      <w:bookmarkStart w:id="51" w:name="_bookmark4"/>
      <w:bookmarkEnd w:id="50"/>
      <w:bookmarkEnd w:id="51"/>
      <w:r>
        <w:rPr>
          <w:color w:val="2E5395"/>
          <w:u w:val="single" w:color="2E5395"/>
        </w:rPr>
        <w:lastRenderedPageBreak/>
        <w:t>DRAFT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|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Guiding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Principles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Just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Transition</w:t>
      </w:r>
    </w:p>
    <w:p w14:paraId="785F5A5A" w14:textId="77777777" w:rsidR="00FC2374" w:rsidRDefault="00FC2374">
      <w:pPr>
        <w:pStyle w:val="BodyText"/>
        <w:spacing w:before="2"/>
        <w:rPr>
          <w:b/>
          <w:sz w:val="22"/>
        </w:rPr>
      </w:pPr>
    </w:p>
    <w:p w14:paraId="7D1A1D36" w14:textId="77777777" w:rsidR="00FC2374" w:rsidRDefault="00F368BF">
      <w:pPr>
        <w:pStyle w:val="BodyText"/>
        <w:spacing w:before="100"/>
        <w:ind w:left="380"/>
      </w:pPr>
      <w:bookmarkStart w:id="52" w:name="These_principles_set_expectations_regard"/>
      <w:bookmarkEnd w:id="52"/>
      <w:r>
        <w:t>These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regarding:</w:t>
      </w:r>
    </w:p>
    <w:p w14:paraId="6DDF9DD2" w14:textId="77777777" w:rsidR="00FC2374" w:rsidRDefault="00F368BF">
      <w:pPr>
        <w:pStyle w:val="ListParagraph"/>
        <w:numPr>
          <w:ilvl w:val="1"/>
          <w:numId w:val="4"/>
        </w:numPr>
        <w:tabs>
          <w:tab w:val="left" w:pos="1099"/>
          <w:tab w:val="left" w:pos="1100"/>
        </w:tabs>
        <w:spacing w:before="121"/>
        <w:jc w:val="left"/>
        <w:rPr>
          <w:sz w:val="24"/>
        </w:rPr>
      </w:pPr>
      <w:bookmarkStart w:id="53" w:name="_How_Vermont’s_Climate_Council_and_its_"/>
      <w:bookmarkStart w:id="54" w:name="_What_Recommendations2F__are_made_by_th"/>
      <w:bookmarkEnd w:id="53"/>
      <w:bookmarkEnd w:id="54"/>
      <w:r>
        <w:rPr>
          <w:sz w:val="24"/>
          <w:u w:val="single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Vermont’s</w:t>
      </w:r>
      <w:r>
        <w:rPr>
          <w:spacing w:val="-2"/>
          <w:sz w:val="24"/>
        </w:rPr>
        <w:t xml:space="preserve"> </w:t>
      </w:r>
      <w:r>
        <w:rPr>
          <w:sz w:val="24"/>
        </w:rPr>
        <w:t>Climate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sub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work;</w:t>
      </w:r>
      <w:proofErr w:type="gramEnd"/>
    </w:p>
    <w:p w14:paraId="36B66F36" w14:textId="77777777" w:rsidR="00FC2374" w:rsidRDefault="00F368BF">
      <w:pPr>
        <w:pStyle w:val="ListParagraph"/>
        <w:numPr>
          <w:ilvl w:val="1"/>
          <w:numId w:val="4"/>
        </w:numPr>
        <w:tabs>
          <w:tab w:val="left" w:pos="1099"/>
          <w:tab w:val="left" w:pos="1100"/>
        </w:tabs>
        <w:spacing w:before="118"/>
        <w:jc w:val="left"/>
        <w:rPr>
          <w:sz w:val="24"/>
        </w:rPr>
      </w:pPr>
      <w:r>
        <w:rPr>
          <w:sz w:val="24"/>
          <w:u w:val="single"/>
        </w:rPr>
        <w:t>What</w:t>
      </w:r>
      <w:r>
        <w:rPr>
          <w:sz w:val="24"/>
        </w:rPr>
        <w:t xml:space="preserve"> Recommendations</w:t>
      </w:r>
      <w:hyperlink w:anchor="_bookmark5" w:history="1">
        <w:r>
          <w:rPr>
            <w:rFonts w:ascii="Calibri Light" w:hAnsi="Calibri Light"/>
            <w:sz w:val="24"/>
            <w:vertAlign w:val="superscript"/>
          </w:rPr>
          <w:t>3</w:t>
        </w:r>
        <w:r>
          <w:rPr>
            <w:rFonts w:ascii="Calibri Light" w:hAnsi="Calibri Light"/>
            <w:spacing w:val="12"/>
            <w:sz w:val="24"/>
          </w:rPr>
          <w:t xml:space="preserve"> </w:t>
        </w:r>
      </w:hyperlink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FD53014" w14:textId="77777777" w:rsidR="00FC2374" w:rsidRDefault="00F368BF">
      <w:pPr>
        <w:pStyle w:val="ListParagraph"/>
        <w:numPr>
          <w:ilvl w:val="1"/>
          <w:numId w:val="4"/>
        </w:numPr>
        <w:tabs>
          <w:tab w:val="left" w:pos="1099"/>
          <w:tab w:val="left" w:pos="1100"/>
        </w:tabs>
        <w:spacing w:before="121"/>
        <w:jc w:val="left"/>
        <w:rPr>
          <w:sz w:val="24"/>
        </w:rPr>
      </w:pPr>
      <w:bookmarkStart w:id="55" w:name="_How_investments,_implementation_and_ov"/>
      <w:bookmarkEnd w:id="55"/>
      <w:r>
        <w:rPr>
          <w:sz w:val="24"/>
          <w:u w:val="single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investments,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oversight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climate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occur.</w:t>
      </w:r>
    </w:p>
    <w:p w14:paraId="00A2315B" w14:textId="77777777" w:rsidR="00FC2374" w:rsidRDefault="00FC2374">
      <w:pPr>
        <w:pStyle w:val="BodyText"/>
        <w:spacing w:before="6"/>
        <w:rPr>
          <w:sz w:val="18"/>
        </w:rPr>
      </w:pPr>
    </w:p>
    <w:p w14:paraId="694C2B79" w14:textId="77777777" w:rsidR="00FC2374" w:rsidRDefault="007030B9">
      <w:pPr>
        <w:pStyle w:val="Heading3"/>
        <w:numPr>
          <w:ilvl w:val="0"/>
          <w:numId w:val="3"/>
        </w:numPr>
        <w:tabs>
          <w:tab w:val="left" w:pos="1167"/>
          <w:tab w:val="left" w:pos="1168"/>
        </w:tabs>
        <w:spacing w:before="101"/>
        <w:rPr>
          <w:u w:val="none"/>
        </w:rPr>
      </w:pPr>
      <w:r>
        <w:pict w14:anchorId="5FE062C5">
          <v:shape id="docshape32" o:spid="_x0000_s1034" style="position:absolute;left:0;text-align:left;margin-left:314pt;margin-top:14.95pt;width:182.55pt;height:196.65pt;z-index:-15937536;mso-position-horizontal-relative:page" coordorigin="6280,299" coordsize="3651,3933" o:spt="100" adj="0,,0" path="m8431,3625r-42,-42l8338,3634r-27,23l8282,3677r-33,15l8214,3703r-25,4l8165,3708r-23,-3l8122,3698r-30,-18l8054,3650r-46,-41l7953,3556,7468,3071r257,-258l7760,2781r33,-25l7824,2738r29,-12l7883,2722r29,-1l7942,2725r31,9l8006,2749r37,24l8082,2805r44,40l8165,2807,7642,2284r-39,38l7653,2389r35,59l7710,2500r8,45l7713,2588r-16,43l7670,2675r-39,44l7373,2976,6766,2369r312,-311l7131,2007r49,-40l7224,1937r40,-20l7302,1905r40,-7l7384,1897r42,4l7473,1913r52,20l7584,1961r64,37l7684,1962,7331,1635,6280,2687r42,42l6372,2679r27,-23l6428,2637r32,-15l6495,2611r26,-4l6544,2606r22,4l6587,2617r29,18l6654,2664r47,41l6755,2759r998,997l7814,3821r46,55l7890,3921r13,36l7906,4004r-12,46l7869,4095r-37,45l7782,4190r42,42l8431,3625xm9930,2126r-42,-42l9839,2133r-42,36l9755,2193r-43,13l9669,2207r-37,-12l9586,2166r-57,-46l9463,2058,8283,878,8482,678r44,-39l8569,607r43,-24l8655,567r43,-7l8743,560r47,6l8838,580r34,14l8911,617r45,30l9006,685r40,-39l8668,299,7514,1453r345,379l7899,1792r-44,-55l7820,1683r-25,-52l7779,1580r-8,-48l7770,1486r5,-42l7788,1404r18,-31l7833,1336r35,-42l7913,1248r170,-170l9263,2258r58,60l9364,2370r28,43l9406,2447r5,48l9400,2542r-24,46l9338,2633r-50,50l9330,2726r600,-600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 w:rsidR="00F368BF">
        <w:t>INCLUSIVE,</w:t>
      </w:r>
      <w:r w:rsidR="00F368BF">
        <w:rPr>
          <w:spacing w:val="-5"/>
        </w:rPr>
        <w:t xml:space="preserve"> </w:t>
      </w:r>
      <w:r w:rsidR="00F368BF">
        <w:t>TRANSPARENT</w:t>
      </w:r>
      <w:r w:rsidR="00F368BF">
        <w:rPr>
          <w:spacing w:val="-2"/>
        </w:rPr>
        <w:t xml:space="preserve"> </w:t>
      </w:r>
      <w:r w:rsidR="00F368BF">
        <w:t>&amp;</w:t>
      </w:r>
      <w:r w:rsidR="00F368BF">
        <w:rPr>
          <w:spacing w:val="-3"/>
        </w:rPr>
        <w:t xml:space="preserve"> </w:t>
      </w:r>
      <w:r w:rsidR="00F368BF">
        <w:t>INNOVATIVE</w:t>
      </w:r>
      <w:r w:rsidR="00F368BF">
        <w:rPr>
          <w:spacing w:val="-2"/>
        </w:rPr>
        <w:t xml:space="preserve"> </w:t>
      </w:r>
      <w:r w:rsidR="00F368BF">
        <w:t>ENGAGEMENT</w:t>
      </w:r>
    </w:p>
    <w:p w14:paraId="2A2CC2BC" w14:textId="77777777" w:rsidR="00FC2374" w:rsidRDefault="00FC2374">
      <w:pPr>
        <w:pStyle w:val="BodyText"/>
        <w:rPr>
          <w:b/>
          <w:sz w:val="22"/>
        </w:rPr>
      </w:pPr>
    </w:p>
    <w:p w14:paraId="12377C51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ind w:right="737"/>
        <w:rPr>
          <w:sz w:val="24"/>
        </w:rPr>
      </w:pPr>
      <w:r>
        <w:rPr>
          <w:sz w:val="24"/>
        </w:rPr>
        <w:t>All Vermonters are informed and able to participate throughout decision-making and</w:t>
      </w:r>
      <w:r>
        <w:rPr>
          <w:spacing w:val="1"/>
          <w:sz w:val="24"/>
        </w:rPr>
        <w:t xml:space="preserve"> </w:t>
      </w:r>
      <w:r>
        <w:rPr>
          <w:sz w:val="24"/>
        </w:rPr>
        <w:t>drafting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Recommendations, as</w:t>
      </w:r>
      <w:r>
        <w:rPr>
          <w:spacing w:val="-1"/>
          <w:sz w:val="24"/>
        </w:rPr>
        <w:t xml:space="preserve"> </w:t>
      </w:r>
      <w:r>
        <w:rPr>
          <w:sz w:val="24"/>
        </w:rPr>
        <w:t>well as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 and</w:t>
      </w:r>
      <w:r>
        <w:rPr>
          <w:spacing w:val="-1"/>
          <w:sz w:val="24"/>
        </w:rPr>
        <w:t xml:space="preserve"> </w:t>
      </w:r>
      <w:r>
        <w:rPr>
          <w:sz w:val="24"/>
        </w:rPr>
        <w:t>oversight.</w:t>
      </w:r>
    </w:p>
    <w:p w14:paraId="75A8F6FB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right="739"/>
        <w:rPr>
          <w:sz w:val="24"/>
        </w:rPr>
      </w:pPr>
      <w:r>
        <w:rPr>
          <w:sz w:val="24"/>
        </w:rPr>
        <w:t>The Council’s process and public engagement must recognize that people are experts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climate and</w:t>
      </w:r>
      <w:r>
        <w:rPr>
          <w:spacing w:val="-2"/>
          <w:sz w:val="24"/>
        </w:rPr>
        <w:t xml:space="preserve"> </w:t>
      </w:r>
      <w:r>
        <w:rPr>
          <w:sz w:val="24"/>
        </w:rPr>
        <w:t>energy experience.</w:t>
      </w:r>
    </w:p>
    <w:p w14:paraId="6E17E6EE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202"/>
        <w:ind w:left="1099" w:right="737"/>
        <w:rPr>
          <w:sz w:val="24"/>
        </w:rPr>
      </w:pPr>
      <w:r>
        <w:rPr>
          <w:sz w:val="24"/>
        </w:rPr>
        <w:t>Impacted communities must be recognized and their voices prioritized in conversations</w:t>
      </w:r>
      <w:r>
        <w:rPr>
          <w:spacing w:val="1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2"/>
          <w:sz w:val="24"/>
        </w:rPr>
        <w:t xml:space="preserve"> </w:t>
      </w:r>
      <w:r>
        <w:rPr>
          <w:sz w:val="24"/>
        </w:rPr>
        <w:t>equity, climate</w:t>
      </w:r>
      <w:r>
        <w:rPr>
          <w:spacing w:val="-1"/>
          <w:sz w:val="24"/>
        </w:rPr>
        <w:t xml:space="preserve"> </w:t>
      </w:r>
      <w:r>
        <w:rPr>
          <w:sz w:val="24"/>
        </w:rPr>
        <w:t>change, 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Recommendations.</w:t>
      </w:r>
    </w:p>
    <w:p w14:paraId="26031A18" w14:textId="77777777" w:rsidR="00FC2374" w:rsidRDefault="007030B9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left="1099" w:right="735"/>
        <w:rPr>
          <w:sz w:val="24"/>
        </w:rPr>
      </w:pPr>
      <w:r>
        <w:pict w14:anchorId="3E39F702">
          <v:shape id="docshape33" o:spid="_x0000_s1033" style="position:absolute;left:0;text-align:left;margin-left:88.7pt;margin-top:40.75pt;width:299.6pt;height:264.6pt;z-index:-15938048;mso-position-horizontal-relative:page" coordorigin="1774,815" coordsize="5992,5292" o:spt="100" adj="0,,0" path="m4326,4694r-4,-73l4311,4542r-16,-77l4273,4390r-27,-74l4213,4243r-39,-71l4130,4103r-47,-64l4083,4900r-5,81l4063,5059r-23,75l4009,5206r-40,68l3921,5340r-57,62l3815,5447r-58,47l3688,5543r-77,49l2499,4481,2297,4279r44,-73l2386,4140r45,-58l2478,4032r64,-58l2609,3924r70,-42l2752,3850r75,-24l2906,3810r82,-6l3072,3807r69,8l3209,3829r67,20l3343,3875r67,32l3476,3944r66,43l3607,4036r65,55l3736,4152r61,64l3851,4280r49,65l3943,4410r37,66l4011,4543r26,67l4057,4678r14,68l4080,4815r3,85l4083,4039r-3,-4l4024,3968r-62,-65l3902,3845r-49,-41l3839,3792r-63,-47l3711,3702r-66,-38l3577,3631r-68,-28l3439,3579r-81,-20l3280,3546r-77,-6l3127,3540r-74,8l2981,3562r-70,21l2856,3605r-57,27l2740,3666r-61,39l2617,3750r-64,51l2487,3857r-68,62l2350,3987r-576,575l1816,4605r53,-54l1910,4517r42,-23l1996,4481r44,l2078,4493r48,29l2183,4569r68,63l3249,5630r58,62l3351,5744r29,43l3394,5822r6,49l3391,5920r-24,46l3330,6012r-53,53l3319,6107r515,-515l3950,5475r66,-68l4075,5337r53,-69l4175,5197r41,-70l4250,5056r28,-72l4299,4912r16,-72l4324,4767r2,-73xm7766,1660r-42,-42l7678,1653r-47,26l7584,1694r-47,6l7482,1695r-47,-11l7412,1679r-85,-29l7228,1608,6594,1325r,304l6108,2114r-32,-72l6045,1970r-32,-73l5825,1462r-31,-73l5762,1317r-32,-73l6594,1629r,-304l6414,1244,5451,815r-36,37l5480,999r65,147l5609,1293r168,386l5865,1883r97,222l6058,2326r65,147l6188,2620r46,108l6266,2821r20,77l6293,2960r-4,30l6276,3026r-22,43l6223,3118r-63,45l6097,3199r-62,26l5973,3241r-54,5l5908,3246r-54,l5854,3246r-75,-6l5694,3228r-96,-18l4863,3059r41,-73l4936,2914r24,-69l4975,2777r6,-66l4979,2647r-13,-74l4943,2503r-33,-66l4893,2411r-25,-37l4816,2315r-69,-59l4738,2250r,661l4731,2977r-19,67l4682,3110r-40,67l4590,3245r-62,67l4514,3326r-11,9l4469,3369,4039,2939,3827,2726r39,-58l3902,2618r35,-42l3969,2541r70,-59l4114,2440r80,-24l4278,2411r69,9l4413,2440r63,31l4537,2512r60,53l4650,2626r40,65l4718,2761r16,73l4738,2911r,-661l4674,2210r-79,-32l4512,2159r-83,-5l4349,2161r-77,18l4199,2208r-50,29l4094,2273r-59,46l3972,2372r-68,63l3831,2506r-515,515l3358,3063r53,-53l3452,2975r42,-23l3538,2940r44,-1l3620,2951r47,29l3725,3027r68,64l4790,4089r59,61l4892,4202r29,42l4936,4278r5,50l4932,4377r-23,47l4872,4470r-54,53l4861,4565r523,-524l5466,3960r-42,-43l5369,3973r-41,34l5286,4030r-42,11l5200,4041r-38,-12l5115,4000r-58,-47l4990,3889,4541,3441r9,-8l4558,3425r8,-8l4574,3409r8,-7l4590,3395r7,-7l4604,3382r13,-13l4622,3364r20,-22l4657,3326r32,-33l5889,3536r244,-243l6179,3246r-162,l6179,3246r86,-85l6265,3161r390,-390l6710,2716r-42,-42l6616,2715r-46,30l6532,2764r-32,7l6473,2771r-25,-5l6426,2756r-19,-15l6384,2713r-24,-37l6335,2629r-27,-58l6278,2503r-88,-204l6160,2231r117,-117l6708,1684r307,136l7084,1853r56,30l7184,1911r31,26l7232,1957r11,22l7249,2003r1,27l7243,2060r-16,34l7201,2133r-35,42l7208,2218r518,-518l7766,1660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 w:rsidR="00F368BF">
        <w:rPr>
          <w:sz w:val="24"/>
        </w:rPr>
        <w:t>Transition</w:t>
      </w:r>
      <w:r w:rsidR="00F368BF">
        <w:rPr>
          <w:spacing w:val="-12"/>
          <w:sz w:val="24"/>
        </w:rPr>
        <w:t xml:space="preserve"> </w:t>
      </w:r>
      <w:r w:rsidR="00F368BF">
        <w:rPr>
          <w:sz w:val="24"/>
        </w:rPr>
        <w:t>planning</w:t>
      </w:r>
      <w:r w:rsidR="00F368BF">
        <w:rPr>
          <w:spacing w:val="-13"/>
          <w:sz w:val="24"/>
        </w:rPr>
        <w:t xml:space="preserve"> </w:t>
      </w:r>
      <w:r w:rsidR="00F368BF">
        <w:rPr>
          <w:sz w:val="24"/>
        </w:rPr>
        <w:t>must</w:t>
      </w:r>
      <w:r w:rsidR="00F368BF">
        <w:rPr>
          <w:spacing w:val="-11"/>
          <w:sz w:val="24"/>
        </w:rPr>
        <w:t xml:space="preserve"> </w:t>
      </w:r>
      <w:r w:rsidR="00F368BF">
        <w:rPr>
          <w:sz w:val="24"/>
        </w:rPr>
        <w:t>involve</w:t>
      </w:r>
      <w:r w:rsidR="00F368BF">
        <w:rPr>
          <w:spacing w:val="-12"/>
          <w:sz w:val="24"/>
        </w:rPr>
        <w:t xml:space="preserve"> </w:t>
      </w:r>
      <w:r w:rsidR="00F368BF">
        <w:rPr>
          <w:sz w:val="24"/>
        </w:rPr>
        <w:t>innovative</w:t>
      </w:r>
      <w:r w:rsidR="00F368BF">
        <w:rPr>
          <w:spacing w:val="-11"/>
          <w:sz w:val="24"/>
        </w:rPr>
        <w:t xml:space="preserve"> </w:t>
      </w:r>
      <w:r w:rsidR="00F368BF">
        <w:rPr>
          <w:sz w:val="24"/>
        </w:rPr>
        <w:t>and</w:t>
      </w:r>
      <w:r w:rsidR="00F368BF">
        <w:rPr>
          <w:spacing w:val="-13"/>
          <w:sz w:val="24"/>
        </w:rPr>
        <w:t xml:space="preserve"> </w:t>
      </w:r>
      <w:r w:rsidR="00F368BF">
        <w:rPr>
          <w:sz w:val="24"/>
        </w:rPr>
        <w:t>wide</w:t>
      </w:r>
      <w:r w:rsidR="00F368BF">
        <w:rPr>
          <w:spacing w:val="-11"/>
          <w:sz w:val="24"/>
        </w:rPr>
        <w:t xml:space="preserve"> </w:t>
      </w:r>
      <w:r w:rsidR="00F368BF">
        <w:rPr>
          <w:sz w:val="24"/>
        </w:rPr>
        <w:t>community</w:t>
      </w:r>
      <w:r w:rsidR="00F368BF">
        <w:rPr>
          <w:spacing w:val="-12"/>
          <w:sz w:val="24"/>
        </w:rPr>
        <w:t xml:space="preserve"> </w:t>
      </w:r>
      <w:r w:rsidR="00F368BF">
        <w:rPr>
          <w:sz w:val="24"/>
        </w:rPr>
        <w:t>engagement</w:t>
      </w:r>
      <w:r w:rsidR="00F368BF">
        <w:rPr>
          <w:spacing w:val="-14"/>
          <w:sz w:val="24"/>
        </w:rPr>
        <w:t xml:space="preserve"> </w:t>
      </w:r>
      <w:r w:rsidR="00F368BF">
        <w:rPr>
          <w:sz w:val="24"/>
        </w:rPr>
        <w:t>that</w:t>
      </w:r>
      <w:r w:rsidR="00F368BF">
        <w:rPr>
          <w:spacing w:val="-12"/>
          <w:sz w:val="24"/>
        </w:rPr>
        <w:t xml:space="preserve"> </w:t>
      </w:r>
      <w:r w:rsidR="00F368BF">
        <w:rPr>
          <w:sz w:val="24"/>
        </w:rPr>
        <w:t>prioritizes</w:t>
      </w:r>
      <w:r w:rsidR="00F368BF">
        <w:rPr>
          <w:spacing w:val="-64"/>
          <w:sz w:val="24"/>
        </w:rPr>
        <w:t xml:space="preserve"> </w:t>
      </w:r>
      <w:r w:rsidR="00F368BF">
        <w:rPr>
          <w:sz w:val="24"/>
        </w:rPr>
        <w:t>various stakeholders and community-based groups to assess Recommendations at local,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state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and/or regional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levels.</w:t>
      </w:r>
    </w:p>
    <w:p w14:paraId="600CD845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left="1099" w:right="735"/>
        <w:rPr>
          <w:sz w:val="24"/>
        </w:rPr>
      </w:pPr>
      <w:r>
        <w:rPr>
          <w:sz w:val="24"/>
        </w:rPr>
        <w:t>Recommendations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clear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understandable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Vermonters,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plain</w:t>
      </w:r>
      <w:r>
        <w:rPr>
          <w:spacing w:val="-12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that is easy to understand.</w:t>
      </w:r>
      <w:r>
        <w:rPr>
          <w:spacing w:val="1"/>
          <w:sz w:val="24"/>
        </w:rPr>
        <w:t xml:space="preserve"> </w:t>
      </w:r>
      <w:r>
        <w:rPr>
          <w:sz w:val="24"/>
        </w:rPr>
        <w:t>Goals must be clearly identified.</w:t>
      </w:r>
      <w:r>
        <w:rPr>
          <w:spacing w:val="1"/>
          <w:sz w:val="24"/>
        </w:rPr>
        <w:t xml:space="preserve"> </w:t>
      </w:r>
      <w:r>
        <w:rPr>
          <w:sz w:val="24"/>
        </w:rPr>
        <w:t>To ensure accessibility,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must consider the needs of people with limited English, those living with a visual or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impairment, and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or no</w:t>
      </w:r>
      <w:r>
        <w:rPr>
          <w:spacing w:val="-1"/>
          <w:sz w:val="24"/>
        </w:rPr>
        <w:t xml:space="preserve"> </w:t>
      </w:r>
      <w:r>
        <w:rPr>
          <w:sz w:val="24"/>
        </w:rPr>
        <w:t>access to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technology.</w:t>
      </w:r>
    </w:p>
    <w:p w14:paraId="67D1A8D4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left="1099" w:right="734"/>
        <w:rPr>
          <w:sz w:val="24"/>
        </w:rPr>
      </w:pPr>
      <w:r>
        <w:rPr>
          <w:sz w:val="24"/>
        </w:rPr>
        <w:t>Potential</w:t>
      </w:r>
      <w:r>
        <w:rPr>
          <w:spacing w:val="-11"/>
          <w:sz w:val="24"/>
        </w:rPr>
        <w:t xml:space="preserve"> </w:t>
      </w:r>
      <w:r>
        <w:rPr>
          <w:sz w:val="24"/>
        </w:rPr>
        <w:t>impacts,</w:t>
      </w:r>
      <w:r>
        <w:rPr>
          <w:spacing w:val="-12"/>
          <w:sz w:val="24"/>
        </w:rPr>
        <w:t xml:space="preserve"> </w:t>
      </w:r>
      <w:r>
        <w:rPr>
          <w:sz w:val="24"/>
        </w:rPr>
        <w:t>benefits,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burdens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1"/>
          <w:sz w:val="24"/>
        </w:rPr>
        <w:t xml:space="preserve"> </w:t>
      </w:r>
      <w:r>
        <w:rPr>
          <w:sz w:val="24"/>
        </w:rPr>
        <w:t>climate</w:t>
      </w:r>
      <w:r>
        <w:rPr>
          <w:spacing w:val="-11"/>
          <w:sz w:val="24"/>
        </w:rPr>
        <w:t xml:space="preserve"> </w:t>
      </w:r>
      <w:r>
        <w:rPr>
          <w:sz w:val="24"/>
        </w:rPr>
        <w:t>actions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shared</w:t>
      </w:r>
      <w:r>
        <w:rPr>
          <w:spacing w:val="-1"/>
          <w:sz w:val="24"/>
        </w:rPr>
        <w:t xml:space="preserve"> </w:t>
      </w:r>
      <w:r>
        <w:rPr>
          <w:sz w:val="24"/>
        </w:rPr>
        <w:t>publicly.</w:t>
      </w:r>
    </w:p>
    <w:p w14:paraId="7146BE14" w14:textId="77777777" w:rsidR="00FC2374" w:rsidRDefault="00FC2374">
      <w:pPr>
        <w:pStyle w:val="BodyText"/>
        <w:spacing w:before="1"/>
        <w:rPr>
          <w:sz w:val="22"/>
        </w:rPr>
      </w:pPr>
    </w:p>
    <w:p w14:paraId="41F70924" w14:textId="77777777" w:rsidR="00FC2374" w:rsidRDefault="00F368BF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ind w:left="1100" w:hanging="720"/>
        <w:rPr>
          <w:u w:val="none"/>
        </w:rPr>
      </w:pPr>
      <w:r>
        <w:t>ACCOUNTABLE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RESTORATIVE</w:t>
      </w:r>
    </w:p>
    <w:p w14:paraId="3D2677EE" w14:textId="77777777" w:rsidR="00FC2374" w:rsidRDefault="00FC2374">
      <w:pPr>
        <w:pStyle w:val="BodyText"/>
        <w:rPr>
          <w:b/>
          <w:sz w:val="22"/>
        </w:rPr>
      </w:pPr>
    </w:p>
    <w:p w14:paraId="07D3B4BD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"/>
        <w:ind w:left="1099" w:right="735"/>
        <w:rPr>
          <w:sz w:val="24"/>
        </w:rPr>
      </w:pPr>
      <w:r>
        <w:rPr>
          <w:sz w:val="24"/>
        </w:rPr>
        <w:t>Recommendations must acknowledge that the status quo continues to perpetuate ingrained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systems of discrimination, inequality, </w:t>
      </w:r>
      <w:proofErr w:type="gramStart"/>
      <w:r>
        <w:rPr>
          <w:sz w:val="24"/>
        </w:rPr>
        <w:t>inequity</w:t>
      </w:r>
      <w:proofErr w:type="gramEnd"/>
      <w:r>
        <w:rPr>
          <w:sz w:val="24"/>
        </w:rPr>
        <w:t xml:space="preserve"> and racism. Recommendations must examine</w:t>
      </w:r>
      <w:r>
        <w:rPr>
          <w:spacing w:val="1"/>
          <w:sz w:val="24"/>
        </w:rPr>
        <w:t xml:space="preserve"> </w:t>
      </w:r>
      <w:r>
        <w:rPr>
          <w:sz w:val="24"/>
        </w:rPr>
        <w:t>existing practices and redress historical injustices through concrete actions that will lead 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more equitable future.</w:t>
      </w:r>
    </w:p>
    <w:p w14:paraId="5FC970E1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left="1099" w:right="737"/>
        <w:rPr>
          <w:sz w:val="24"/>
        </w:rPr>
      </w:pPr>
      <w:r>
        <w:rPr>
          <w:sz w:val="24"/>
        </w:rPr>
        <w:t>Ongoing assessment tools used by the Council should identify intended and unintended</w:t>
      </w:r>
      <w:r>
        <w:rPr>
          <w:spacing w:val="1"/>
          <w:sz w:val="24"/>
        </w:rPr>
        <w:t xml:space="preserve"> </w:t>
      </w:r>
      <w:r>
        <w:rPr>
          <w:sz w:val="24"/>
        </w:rPr>
        <w:t>inequities</w:t>
      </w:r>
      <w:r>
        <w:rPr>
          <w:spacing w:val="-1"/>
          <w:sz w:val="24"/>
        </w:rPr>
        <w:t xml:space="preserve"> </w:t>
      </w:r>
      <w:r>
        <w:rPr>
          <w:sz w:val="24"/>
        </w:rPr>
        <w:t>and their root causes.</w:t>
      </w:r>
    </w:p>
    <w:p w14:paraId="4DFC46BF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left="1099" w:right="735"/>
        <w:rPr>
          <w:sz w:val="24"/>
        </w:rPr>
      </w:pP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recognize</w:t>
      </w:r>
      <w:r>
        <w:rPr>
          <w:spacing w:val="1"/>
          <w:sz w:val="24"/>
        </w:rPr>
        <w:t xml:space="preserve"> </w:t>
      </w:r>
      <w:r>
        <w:rPr>
          <w:sz w:val="24"/>
        </w:rPr>
        <w:t>inequality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resolve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strategies.</w:t>
      </w:r>
    </w:p>
    <w:p w14:paraId="6232F383" w14:textId="77777777" w:rsidR="00FC2374" w:rsidRDefault="00F368BF">
      <w:pPr>
        <w:pStyle w:val="ListParagraph"/>
        <w:numPr>
          <w:ilvl w:val="1"/>
          <w:numId w:val="3"/>
        </w:numPr>
        <w:tabs>
          <w:tab w:val="left" w:pos="1099"/>
          <w:tab w:val="left" w:pos="1100"/>
        </w:tabs>
        <w:spacing w:before="201"/>
        <w:ind w:hanging="361"/>
        <w:jc w:val="left"/>
        <w:rPr>
          <w:sz w:val="24"/>
        </w:rPr>
      </w:pPr>
      <w:r>
        <w:rPr>
          <w:sz w:val="24"/>
        </w:rPr>
        <w:t>Recommendations</w:t>
      </w:r>
      <w:r>
        <w:rPr>
          <w:spacing w:val="4"/>
          <w:sz w:val="24"/>
        </w:rPr>
        <w:t xml:space="preserve"> </w:t>
      </w:r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recognize</w:t>
      </w:r>
      <w:r>
        <w:rPr>
          <w:spacing w:val="6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potential</w:t>
      </w:r>
      <w:r>
        <w:rPr>
          <w:spacing w:val="6"/>
          <w:sz w:val="24"/>
        </w:rPr>
        <w:t xml:space="preserve"> </w:t>
      </w:r>
      <w:r>
        <w:rPr>
          <w:sz w:val="24"/>
        </w:rPr>
        <w:t>impacts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whole</w:t>
      </w:r>
      <w:r>
        <w:rPr>
          <w:spacing w:val="6"/>
          <w:sz w:val="24"/>
        </w:rPr>
        <w:t xml:space="preserve"> </w:t>
      </w:r>
      <w:r>
        <w:rPr>
          <w:sz w:val="24"/>
        </w:rPr>
        <w:t>natural</w:t>
      </w:r>
      <w:r>
        <w:rPr>
          <w:spacing w:val="8"/>
          <w:sz w:val="24"/>
        </w:rPr>
        <w:t xml:space="preserve"> </w:t>
      </w:r>
      <w:r>
        <w:rPr>
          <w:sz w:val="24"/>
        </w:rPr>
        <w:t>environment</w:t>
      </w:r>
    </w:p>
    <w:p w14:paraId="57B4D888" w14:textId="77777777" w:rsidR="00FC2374" w:rsidRDefault="00F368BF">
      <w:pPr>
        <w:pStyle w:val="BodyText"/>
        <w:spacing w:before="1"/>
        <w:ind w:left="1099"/>
      </w:pPr>
      <w:r>
        <w:t>–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proofErr w:type="gramStart"/>
      <w:r>
        <w:t>soil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things.</w:t>
      </w:r>
    </w:p>
    <w:p w14:paraId="4FE3C17B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left="1099" w:right="733"/>
        <w:rPr>
          <w:sz w:val="24"/>
        </w:rPr>
      </w:pP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barriers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6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to overcome them.</w:t>
      </w:r>
    </w:p>
    <w:p w14:paraId="6F8270FC" w14:textId="77777777" w:rsidR="00FC2374" w:rsidRDefault="00FC2374">
      <w:pPr>
        <w:pStyle w:val="BodyText"/>
        <w:rPr>
          <w:sz w:val="20"/>
        </w:rPr>
      </w:pPr>
    </w:p>
    <w:p w14:paraId="7A356390" w14:textId="77777777" w:rsidR="00FC2374" w:rsidRDefault="007030B9">
      <w:pPr>
        <w:pStyle w:val="BodyText"/>
        <w:spacing w:before="7"/>
        <w:rPr>
          <w:sz w:val="17"/>
        </w:rPr>
      </w:pPr>
      <w:r>
        <w:pict w14:anchorId="50C5E097">
          <v:rect id="docshape34" o:spid="_x0000_s1032" style="position:absolute;margin-left:1in;margin-top:10.8pt;width:2in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6D397A6E" w14:textId="77777777" w:rsidR="00FC2374" w:rsidRDefault="00F368BF">
      <w:pPr>
        <w:pStyle w:val="BodyText"/>
        <w:spacing w:before="104"/>
        <w:ind w:left="379" w:right="1162"/>
      </w:pPr>
      <w:bookmarkStart w:id="56" w:name="_bookmark5"/>
      <w:bookmarkEnd w:id="56"/>
      <w:r>
        <w:rPr>
          <w:position w:val="6"/>
          <w:sz w:val="16"/>
        </w:rPr>
        <w:t xml:space="preserve">3 </w:t>
      </w:r>
      <w:r>
        <w:t xml:space="preserve">In this document, the word “Recommendations” refers to the strategies, policies, </w:t>
      </w:r>
      <w:proofErr w:type="gramStart"/>
      <w:r>
        <w:t>programs</w:t>
      </w:r>
      <w:proofErr w:type="gramEnd"/>
      <w:r>
        <w:t xml:space="preserve"> or</w:t>
      </w:r>
      <w:r>
        <w:rPr>
          <w:spacing w:val="-6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Vermont</w:t>
      </w:r>
      <w:r>
        <w:rPr>
          <w:spacing w:val="-2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Action Plan.</w:t>
      </w:r>
    </w:p>
    <w:p w14:paraId="511AB62F" w14:textId="77777777" w:rsidR="00FC2374" w:rsidRDefault="00FC2374">
      <w:pPr>
        <w:sectPr w:rsidR="00FC2374">
          <w:pgSz w:w="12240" w:h="15840"/>
          <w:pgMar w:top="920" w:right="700" w:bottom="600" w:left="1060" w:header="0" w:footer="417" w:gutter="0"/>
          <w:cols w:space="720"/>
        </w:sectPr>
      </w:pPr>
    </w:p>
    <w:p w14:paraId="08CC1C64" w14:textId="77777777" w:rsidR="00FC2374" w:rsidRDefault="00F368BF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spacing w:before="77"/>
        <w:ind w:left="1100" w:hanging="720"/>
        <w:rPr>
          <w:u w:val="none"/>
        </w:rPr>
      </w:pPr>
      <w:r>
        <w:lastRenderedPageBreak/>
        <w:t>MOVING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OF TRUST</w:t>
      </w:r>
    </w:p>
    <w:p w14:paraId="1969F0B6" w14:textId="77777777" w:rsidR="00FC2374" w:rsidRDefault="00FC2374">
      <w:pPr>
        <w:pStyle w:val="BodyText"/>
        <w:rPr>
          <w:b/>
          <w:sz w:val="22"/>
        </w:rPr>
      </w:pPr>
    </w:p>
    <w:p w14:paraId="10443B6E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ind w:right="741"/>
        <w:rPr>
          <w:sz w:val="24"/>
        </w:rPr>
      </w:pPr>
      <w:r>
        <w:rPr>
          <w:sz w:val="24"/>
        </w:rPr>
        <w:t>Candor and honesty are essential for public trust and to prepare business, industry, labor,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communities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transition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climate future.</w:t>
      </w:r>
    </w:p>
    <w:p w14:paraId="24A89F1D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right="734"/>
        <w:rPr>
          <w:sz w:val="24"/>
        </w:rPr>
      </w:pPr>
      <w:r>
        <w:rPr>
          <w:sz w:val="24"/>
        </w:rPr>
        <w:t>Planning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balance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bound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honoring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varied</w:t>
      </w:r>
      <w:r>
        <w:rPr>
          <w:spacing w:val="-9"/>
          <w:sz w:val="24"/>
        </w:rPr>
        <w:t xml:space="preserve"> </w:t>
      </w:r>
      <w:r>
        <w:rPr>
          <w:sz w:val="24"/>
        </w:rPr>
        <w:t>ways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learning,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exist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cultures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communities.</w:t>
      </w:r>
    </w:p>
    <w:p w14:paraId="73ECDF31" w14:textId="77777777" w:rsidR="00FC2374" w:rsidRDefault="00FC2374">
      <w:pPr>
        <w:pStyle w:val="BodyText"/>
        <w:spacing w:before="1"/>
        <w:rPr>
          <w:sz w:val="22"/>
        </w:rPr>
      </w:pPr>
    </w:p>
    <w:p w14:paraId="613B5BD3" w14:textId="77777777" w:rsidR="00FC2374" w:rsidRDefault="00F368BF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ind w:left="1100" w:hanging="720"/>
        <w:rPr>
          <w:u w:val="none"/>
        </w:rPr>
      </w:pPr>
      <w:r>
        <w:t>SOLIDARITY</w:t>
      </w:r>
    </w:p>
    <w:p w14:paraId="3D3EA5C3" w14:textId="77777777" w:rsidR="00FC2374" w:rsidRDefault="00FC2374">
      <w:pPr>
        <w:pStyle w:val="BodyText"/>
        <w:rPr>
          <w:b/>
          <w:sz w:val="22"/>
        </w:rPr>
      </w:pPr>
    </w:p>
    <w:p w14:paraId="276A0A33" w14:textId="77777777" w:rsidR="00FC2374" w:rsidRDefault="007030B9">
      <w:pPr>
        <w:pStyle w:val="ListParagraph"/>
        <w:numPr>
          <w:ilvl w:val="1"/>
          <w:numId w:val="3"/>
        </w:numPr>
        <w:tabs>
          <w:tab w:val="left" w:pos="1100"/>
        </w:tabs>
        <w:ind w:right="737"/>
        <w:rPr>
          <w:sz w:val="24"/>
        </w:rPr>
      </w:pPr>
      <w:r>
        <w:pict w14:anchorId="5245EB07">
          <v:shape id="docshape35" o:spid="_x0000_s1031" style="position:absolute;left:0;text-align:left;margin-left:314pt;margin-top:11.35pt;width:182.55pt;height:196.65pt;z-index:-15936512;mso-position-horizontal-relative:page" coordorigin="6280,227" coordsize="3651,3933" o:spt="100" adj="0,,0" path="m8431,3553r-42,-42l8338,3562r-27,24l8282,3605r-33,15l8214,3631r-25,4l8165,3636r-23,-3l8122,3626r-30,-18l8054,3579r-46,-42l7953,3484,7468,2999r257,-257l7760,2710r33,-26l7824,2666r29,-11l7883,2650r29,l7942,2653r31,9l8006,2678r37,23l8082,2733r44,41l8165,2735,7642,2212r-39,39l7653,2317r35,59l7710,2428r8,46l7713,2516r-16,43l7670,2603r-39,44l7373,2905,6766,2298r312,-312l7131,1935r49,-40l7224,1865r40,-20l7302,1833r40,-7l7384,1825r42,4l7473,1841r52,20l7584,1890r64,36l7684,1890,7331,1564,6280,2616r42,42l6372,2608r27,-24l6428,2565r32,-15l6495,2539r26,-4l6544,2535r22,3l6587,2545r29,18l6654,2593r47,41l6755,2687r998,998l7814,3749r46,55l7890,3850r13,35l7906,3932r-12,46l7869,4024r-37,44l7782,4118r42,42l8431,3553xm9930,2054r-42,-42l9839,2061r-42,36l9755,2121r-43,13l9669,2135r-37,-12l9586,2094r-57,-46l9463,1986,8283,806,8482,607r44,-40l8569,535r43,-24l8655,496r43,-7l8743,488r47,7l8838,508r34,15l8911,545r45,30l9006,614r40,-40l8668,227,7514,1381r345,379l7899,1721r-44,-56l7820,1612r-25,-53l7779,1509r-8,-49l7770,1415r5,-43l7788,1333r18,-32l7833,1264r35,-41l7913,1176r170,-170l9263,2186r58,60l9364,2298r28,43l9406,2375r5,48l9400,2470r-24,47l9338,2562r-50,50l9330,2654r600,-600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 w:rsidR="00F368BF">
        <w:rPr>
          <w:sz w:val="24"/>
        </w:rPr>
        <w:t>Recommendations create inclusionary spaces for all traditions and cultures, particularly for</w:t>
      </w:r>
      <w:r w:rsidR="00F368BF">
        <w:rPr>
          <w:spacing w:val="-64"/>
          <w:sz w:val="24"/>
        </w:rPr>
        <w:t xml:space="preserve"> </w:t>
      </w:r>
      <w:r w:rsidR="00F368BF">
        <w:rPr>
          <w:sz w:val="24"/>
        </w:rPr>
        <w:t>Indigenous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communities,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recognizing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them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as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integral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to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a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healthy and</w:t>
      </w:r>
      <w:r w:rsidR="00F368BF">
        <w:rPr>
          <w:spacing w:val="-4"/>
          <w:sz w:val="24"/>
        </w:rPr>
        <w:t xml:space="preserve"> </w:t>
      </w:r>
      <w:r w:rsidR="00F368BF">
        <w:rPr>
          <w:sz w:val="24"/>
        </w:rPr>
        <w:t>vibrant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Vermont.</w:t>
      </w:r>
    </w:p>
    <w:p w14:paraId="2A1610A2" w14:textId="77777777" w:rsidR="00FC2374" w:rsidRDefault="00FC2374">
      <w:pPr>
        <w:pStyle w:val="BodyText"/>
        <w:spacing w:before="1"/>
        <w:rPr>
          <w:sz w:val="22"/>
        </w:rPr>
      </w:pPr>
    </w:p>
    <w:p w14:paraId="2B88E2FB" w14:textId="77777777" w:rsidR="00FC2374" w:rsidRDefault="00F368BF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ind w:left="1100" w:hanging="720"/>
        <w:rPr>
          <w:u w:val="none"/>
        </w:rPr>
      </w:pP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IMPACTED</w:t>
      </w:r>
      <w:r>
        <w:rPr>
          <w:spacing w:val="-3"/>
        </w:rPr>
        <w:t xml:space="preserve"> </w:t>
      </w:r>
      <w:r>
        <w:t>FIRST</w:t>
      </w:r>
    </w:p>
    <w:p w14:paraId="3D787FA4" w14:textId="77777777" w:rsidR="00FC2374" w:rsidRDefault="00FC2374">
      <w:pPr>
        <w:pStyle w:val="BodyText"/>
        <w:rPr>
          <w:b/>
          <w:sz w:val="22"/>
        </w:rPr>
      </w:pPr>
    </w:p>
    <w:p w14:paraId="52C582DB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"/>
        <w:ind w:right="737"/>
        <w:rPr>
          <w:sz w:val="24"/>
        </w:rPr>
      </w:pPr>
      <w:r>
        <w:rPr>
          <w:sz w:val="24"/>
        </w:rPr>
        <w:t>Recommendations tackle the needs of impacted and frontline communities first, providing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greatest 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 transitions to</w:t>
      </w:r>
      <w:r>
        <w:rPr>
          <w:spacing w:val="-1"/>
          <w:sz w:val="24"/>
        </w:rPr>
        <w:t xml:space="preserve"> </w:t>
      </w:r>
      <w:r>
        <w:rPr>
          <w:sz w:val="24"/>
        </w:rPr>
        <w:t>these communities.</w:t>
      </w:r>
    </w:p>
    <w:p w14:paraId="7E39E1F3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right="735"/>
        <w:rPr>
          <w:sz w:val="24"/>
        </w:rPr>
      </w:pPr>
      <w:r>
        <w:rPr>
          <w:sz w:val="24"/>
        </w:rPr>
        <w:t>Recommendations must be broad enough for the well-being of all Vermonters and include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targeted strategies for different groups that </w:t>
      </w:r>
      <w:proofErr w:type="gramStart"/>
      <w:r>
        <w:rPr>
          <w:sz w:val="24"/>
        </w:rPr>
        <w:t>take into account</w:t>
      </w:r>
      <w:proofErr w:type="gramEnd"/>
      <w:r>
        <w:rPr>
          <w:sz w:val="24"/>
        </w:rPr>
        <w:t xml:space="preserve"> their specific histories,</w:t>
      </w:r>
      <w:r>
        <w:rPr>
          <w:spacing w:val="1"/>
          <w:sz w:val="24"/>
        </w:rPr>
        <w:t xml:space="preserve"> </w:t>
      </w:r>
      <w:r>
        <w:rPr>
          <w:sz w:val="24"/>
        </w:rPr>
        <w:t>sociocultural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realities.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recognize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negative</w:t>
      </w:r>
      <w:r>
        <w:rPr>
          <w:spacing w:val="-2"/>
          <w:sz w:val="24"/>
        </w:rPr>
        <w:t xml:space="preserve"> </w:t>
      </w:r>
      <w:r>
        <w:rPr>
          <w:sz w:val="24"/>
        </w:rPr>
        <w:t>impacts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shifted onto</w:t>
      </w:r>
      <w:r>
        <w:rPr>
          <w:spacing w:val="-1"/>
          <w:sz w:val="24"/>
        </w:rPr>
        <w:t xml:space="preserve"> </w:t>
      </w:r>
      <w:r>
        <w:rPr>
          <w:sz w:val="24"/>
        </w:rPr>
        <w:t>frontline communities outside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</w:p>
    <w:p w14:paraId="0D9E11AE" w14:textId="77777777" w:rsidR="00FC2374" w:rsidRDefault="007030B9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left="1099" w:right="737"/>
        <w:rPr>
          <w:sz w:val="24"/>
        </w:rPr>
      </w:pPr>
      <w:r>
        <w:pict w14:anchorId="5F565424">
          <v:shape id="docshape36" o:spid="_x0000_s1030" style="position:absolute;left:0;text-align:left;margin-left:88.7pt;margin-top:14.15pt;width:299.6pt;height:264.6pt;z-index:-15937024;mso-position-horizontal-relative:page" coordorigin="1774,283" coordsize="5992,5292" o:spt="100" adj="0,,0" path="m4326,4163r-4,-74l4311,4011r-16,-77l4273,3858r-27,-74l4213,3712r-39,-71l4130,3571r-47,-63l4083,4368r-5,81l4063,4527r-23,75l4009,4674r-40,68l3921,4808r-57,62l3815,4915r-58,47l3688,5011r-77,49l2499,3949,2297,3747r44,-73l2386,3609r45,-58l2478,3500r64,-58l2609,3392r70,-41l2752,3318r75,-24l2906,3279r82,-7l3072,3275r69,8l3209,3298r67,20l3343,3343r67,32l3476,3412r66,43l3607,3504r65,55l3736,3620r61,64l3851,3748r49,65l3943,3879r37,66l4011,4011r26,67l4057,4146r14,68l4080,4283r3,85l4083,3508r-3,-5l4024,3436r-62,-65l3902,3313r-49,-41l3839,3261r-63,-48l3711,3170r-66,-38l3577,3099r-68,-28l3439,3047r-81,-20l3280,3014r-77,-6l3127,3009r-74,7l2981,3030r-70,21l2856,3073r-57,28l2740,3134r-61,39l2617,3218r-64,51l2487,3325r-68,62l2350,3455r-576,576l1816,4073r53,-53l1910,3985r42,-23l1996,3950r44,-1l2078,3961r48,29l2183,4037r68,64l3249,5098r58,62l3351,5212r29,43l3394,5290r6,50l3391,5388r-24,47l3330,5480r-53,53l3319,5575r515,-515l3950,4944r66,-69l4075,4805r53,-69l4175,4666r41,-71l4250,4524r28,-71l4299,4381r16,-73l4324,4236r2,-73xm7766,1128r-42,-42l7678,1121r-47,26l7584,1162r-47,6l7482,1163r-47,-11l7412,1147r-85,-29l7228,1076,6594,793r,304l6108,1583r-32,-73l6045,1438r-32,-73l5825,930r-31,-73l5762,785r-32,-72l6594,1097r,-304l6414,713,5451,283r-36,37l5480,467r65,147l5609,761r168,386l5865,1351r97,222l6058,1794r65,147l6188,2088r46,108l6266,2289r20,77l6293,2428r-4,30l6276,2494r-22,43l6223,2586r-63,45l6097,2667r-62,26l5973,2709r-54,6l5908,2715r-54,l5854,2715r-75,-6l5694,2697r-96,-19l4863,2527r41,-73l4936,2383r24,-70l4975,2245r6,-66l4979,2115r-13,-74l4943,1971r-33,-66l4893,1879r-25,-37l4816,1784r-69,-60l4738,1718r,661l4731,2445r-19,67l4682,2579r-40,67l4590,2713r-62,67l4514,2794r-11,9l4469,2837,4039,2407,3827,2195r39,-59l3902,2086r35,-42l3969,2009r70,-59l4114,1908r80,-24l4278,1879r69,9l4413,1908r63,31l4537,1980r60,53l4650,2094r40,66l4718,2229r16,73l4738,2379r,-661l4674,1679r-79,-33l4512,1627r-83,-5l4349,1629r-77,18l4199,1677r-50,28l4094,1741r-59,46l3972,1841r-68,62l3831,1974r-515,515l3358,2531r53,-53l3452,2443r42,-23l3538,2408r44,-1l3620,2419r47,29l3725,2495r68,64l4790,3557r59,61l4892,3670r29,43l4936,3746r5,50l4932,3845r-23,48l4872,3938r-54,53l4861,4033r523,-523l5466,3428r-42,-42l5369,3441r-41,34l5286,3498r-42,12l5200,3510r-38,-12l5115,3468r-58,-46l4990,3358,4541,2909r9,-8l4558,2893r8,-8l4574,2878r8,-7l4590,2864r7,-7l4604,2850r13,-13l4622,2832r20,-21l4657,2794r32,-33l5889,3005r244,-244l6179,2715r-162,l6179,2715r86,-86l6265,2629r390,-390l6710,2184r-42,-42l6616,2183r-46,30l6532,2232r-32,7l6473,2239r-25,-5l6426,2224r-19,-15l6384,2182r-24,-38l6335,2097r-27,-58l6278,1971r-88,-204l6160,1699r117,-116l6708,1152r307,137l7084,1321r56,30l7184,1379r31,26l7232,1425r11,22l7249,1472r1,26l7243,1528r-16,34l7201,1601r-35,43l7208,1686r518,-518l7766,1128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 w:rsidR="00F368BF">
        <w:rPr>
          <w:sz w:val="24"/>
        </w:rPr>
        <w:t>Where Recommendations create burdens, they also include ways to shift these burdens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away from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impacted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communities.</w:t>
      </w:r>
    </w:p>
    <w:p w14:paraId="0418F0FE" w14:textId="77777777" w:rsidR="00FC2374" w:rsidRDefault="00FC2374">
      <w:pPr>
        <w:pStyle w:val="BodyText"/>
        <w:spacing w:before="9"/>
        <w:rPr>
          <w:sz w:val="23"/>
        </w:rPr>
      </w:pPr>
    </w:p>
    <w:p w14:paraId="4BE1FD44" w14:textId="77777777" w:rsidR="00FC2374" w:rsidRDefault="00F368BF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ind w:left="1100" w:hanging="720"/>
        <w:rPr>
          <w:u w:val="none"/>
        </w:rPr>
      </w:pPr>
      <w:r>
        <w:t>SUPPORTS</w:t>
      </w:r>
      <w:r>
        <w:rPr>
          <w:spacing w:val="-2"/>
        </w:rPr>
        <w:t xml:space="preserve"> </w:t>
      </w:r>
      <w:r>
        <w:t>WORKERS,</w:t>
      </w:r>
      <w:r>
        <w:rPr>
          <w:spacing w:val="-4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COMMUNITIES</w:t>
      </w:r>
    </w:p>
    <w:p w14:paraId="37BDEE00" w14:textId="77777777" w:rsidR="00FC2374" w:rsidRDefault="00FC2374">
      <w:pPr>
        <w:pStyle w:val="BodyText"/>
        <w:rPr>
          <w:b/>
          <w:sz w:val="22"/>
        </w:rPr>
      </w:pPr>
    </w:p>
    <w:p w14:paraId="0C6036BE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ind w:right="735"/>
        <w:rPr>
          <w:sz w:val="24"/>
        </w:rPr>
      </w:pPr>
      <w:r>
        <w:rPr>
          <w:sz w:val="24"/>
        </w:rPr>
        <w:t>Recommendations are explicit in their identification of potential and likely impacts on</w:t>
      </w:r>
      <w:r>
        <w:rPr>
          <w:spacing w:val="1"/>
          <w:sz w:val="24"/>
        </w:rPr>
        <w:t xml:space="preserve"> </w:t>
      </w:r>
      <w:r>
        <w:rPr>
          <w:sz w:val="24"/>
        </w:rPr>
        <w:t>workers, families and their communities based on the implementation of Vermont’s Climate</w:t>
      </w:r>
      <w:r>
        <w:rPr>
          <w:spacing w:val="1"/>
          <w:sz w:val="24"/>
        </w:rPr>
        <w:t xml:space="preserve"> </w:t>
      </w:r>
      <w:r>
        <w:rPr>
          <w:sz w:val="24"/>
        </w:rPr>
        <w:t>Action Plan.</w:t>
      </w:r>
    </w:p>
    <w:p w14:paraId="6220C81A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right="735"/>
        <w:rPr>
          <w:sz w:val="24"/>
        </w:rPr>
      </w:pPr>
      <w:r>
        <w:rPr>
          <w:sz w:val="24"/>
        </w:rPr>
        <w:t>Recommendations should include transition plans to respond comprehensively to protect</w:t>
      </w:r>
      <w:r>
        <w:rPr>
          <w:spacing w:val="1"/>
          <w:sz w:val="24"/>
        </w:rPr>
        <w:t xml:space="preserve"> </w:t>
      </w:r>
      <w:r>
        <w:rPr>
          <w:sz w:val="24"/>
        </w:rPr>
        <w:t>impacted</w:t>
      </w:r>
      <w:r>
        <w:rPr>
          <w:spacing w:val="-1"/>
          <w:sz w:val="24"/>
        </w:rPr>
        <w:t xml:space="preserve"> </w:t>
      </w:r>
      <w:r>
        <w:rPr>
          <w:sz w:val="24"/>
        </w:rPr>
        <w:t>workers,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seasonal, </w:t>
      </w:r>
      <w:proofErr w:type="gramStart"/>
      <w:r>
        <w:rPr>
          <w:sz w:val="24"/>
        </w:rPr>
        <w:t>clerical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 part-time.</w:t>
      </w:r>
    </w:p>
    <w:p w14:paraId="1EA96650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9" w:line="242" w:lineRule="auto"/>
        <w:ind w:right="737"/>
        <w:rPr>
          <w:sz w:val="24"/>
        </w:rPr>
      </w:pPr>
      <w:r>
        <w:rPr>
          <w:sz w:val="24"/>
        </w:rPr>
        <w:t>Transition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prioritize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aspirations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workers,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unions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</w:t>
      </w:r>
      <w:r>
        <w:rPr>
          <w:spacing w:val="-1"/>
          <w:sz w:val="24"/>
        </w:rPr>
        <w:t xml:space="preserve"> </w:t>
      </w:r>
      <w:r>
        <w:rPr>
          <w:sz w:val="24"/>
        </w:rPr>
        <w:t>impacted communities.</w:t>
      </w:r>
    </w:p>
    <w:p w14:paraId="63C6CEDF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6"/>
        <w:ind w:right="734"/>
        <w:rPr>
          <w:sz w:val="24"/>
        </w:rPr>
      </w:pPr>
      <w:r>
        <w:rPr>
          <w:sz w:val="24"/>
        </w:rPr>
        <w:t>Recommendations must consider diverse, economic regeneration and spur creation of well-</w:t>
      </w:r>
      <w:r>
        <w:rPr>
          <w:spacing w:val="1"/>
          <w:sz w:val="24"/>
        </w:rPr>
        <w:t xml:space="preserve"> </w:t>
      </w:r>
      <w:r>
        <w:rPr>
          <w:sz w:val="24"/>
        </w:rPr>
        <w:t>paying</w:t>
      </w:r>
      <w:r>
        <w:rPr>
          <w:spacing w:val="-1"/>
          <w:sz w:val="24"/>
        </w:rPr>
        <w:t xml:space="preserve"> </w:t>
      </w:r>
      <w:r>
        <w:rPr>
          <w:sz w:val="24"/>
        </w:rPr>
        <w:t>jobs with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5CFB299C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right="735"/>
        <w:rPr>
          <w:sz w:val="24"/>
        </w:rPr>
      </w:pPr>
      <w:r>
        <w:rPr>
          <w:sz w:val="24"/>
        </w:rPr>
        <w:t>Recommendations must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strong,</w:t>
      </w:r>
      <w:r>
        <w:rPr>
          <w:spacing w:val="1"/>
          <w:sz w:val="24"/>
        </w:rPr>
        <w:t xml:space="preserve"> </w:t>
      </w:r>
      <w:r>
        <w:rPr>
          <w:sz w:val="24"/>
        </w:rPr>
        <w:t>equitable</w:t>
      </w:r>
      <w:r>
        <w:rPr>
          <w:spacing w:val="1"/>
          <w:sz w:val="24"/>
        </w:rPr>
        <w:t xml:space="preserve"> </w:t>
      </w:r>
      <w:r>
        <w:rPr>
          <w:sz w:val="24"/>
        </w:rPr>
        <w:t>labor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unionization,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</w:t>
      </w:r>
      <w:r>
        <w:rPr>
          <w:spacing w:val="-1"/>
          <w:sz w:val="24"/>
        </w:rPr>
        <w:t xml:space="preserve"> </w:t>
      </w:r>
      <w:r>
        <w:rPr>
          <w:sz w:val="24"/>
        </w:rPr>
        <w:t>impacted.</w:t>
      </w:r>
    </w:p>
    <w:p w14:paraId="2A783564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right="735"/>
        <w:rPr>
          <w:sz w:val="24"/>
        </w:rPr>
      </w:pPr>
      <w:r>
        <w:rPr>
          <w:sz w:val="24"/>
        </w:rPr>
        <w:t xml:space="preserve">Recommendations for job training programs for displaced, </w:t>
      </w:r>
      <w:proofErr w:type="gramStart"/>
      <w:r>
        <w:rPr>
          <w:sz w:val="24"/>
        </w:rPr>
        <w:t>at-risk</w:t>
      </w:r>
      <w:proofErr w:type="gramEnd"/>
      <w:r>
        <w:rPr>
          <w:sz w:val="24"/>
        </w:rPr>
        <w:t xml:space="preserve"> and new workers must</w:t>
      </w:r>
      <w:r>
        <w:rPr>
          <w:spacing w:val="1"/>
          <w:sz w:val="24"/>
        </w:rPr>
        <w:t xml:space="preserve"> </w:t>
      </w:r>
      <w:r>
        <w:rPr>
          <w:sz w:val="24"/>
        </w:rPr>
        <w:t>lead to meaningful, life-sustaining, and valued work.</w:t>
      </w:r>
      <w:r>
        <w:rPr>
          <w:spacing w:val="1"/>
          <w:sz w:val="24"/>
        </w:rPr>
        <w:t xml:space="preserve"> </w:t>
      </w:r>
      <w:r>
        <w:rPr>
          <w:sz w:val="24"/>
        </w:rPr>
        <w:t>These programs should be designed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accessible and</w:t>
      </w:r>
      <w:r>
        <w:rPr>
          <w:spacing w:val="-1"/>
          <w:sz w:val="24"/>
        </w:rPr>
        <w:t xml:space="preserve"> </w:t>
      </w:r>
      <w:r>
        <w:rPr>
          <w:sz w:val="24"/>
        </w:rPr>
        <w:t>affordable regardless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income or</w:t>
      </w:r>
      <w:r>
        <w:rPr>
          <w:spacing w:val="-1"/>
          <w:sz w:val="24"/>
        </w:rPr>
        <w:t xml:space="preserve"> </w:t>
      </w:r>
      <w:r>
        <w:rPr>
          <w:sz w:val="24"/>
        </w:rPr>
        <w:t>geography.</w:t>
      </w:r>
    </w:p>
    <w:p w14:paraId="60A5107F" w14:textId="77777777" w:rsidR="00FC2374" w:rsidRDefault="00F368BF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right="734"/>
        <w:rPr>
          <w:sz w:val="24"/>
        </w:rPr>
      </w:pPr>
      <w:bookmarkStart w:id="57" w:name="_Hlk78116750"/>
      <w:r>
        <w:rPr>
          <w:sz w:val="24"/>
        </w:rPr>
        <w:t>Communities, local and regional governments, organizations, and families require the</w:t>
      </w:r>
      <w:r>
        <w:rPr>
          <w:spacing w:val="1"/>
          <w:sz w:val="24"/>
        </w:rPr>
        <w:t xml:space="preserve"> </w:t>
      </w:r>
      <w:r>
        <w:rPr>
          <w:sz w:val="24"/>
        </w:rPr>
        <w:t>capacity to implement recommendations both in the short and long-term. Recommendations</w:t>
      </w:r>
      <w:r>
        <w:rPr>
          <w:spacing w:val="-64"/>
          <w:sz w:val="24"/>
        </w:rPr>
        <w:t xml:space="preserve"> </w:t>
      </w:r>
      <w:r>
        <w:rPr>
          <w:sz w:val="24"/>
        </w:rPr>
        <w:t>will consider</w:t>
      </w:r>
      <w:r>
        <w:rPr>
          <w:spacing w:val="-1"/>
          <w:sz w:val="24"/>
        </w:rPr>
        <w:t xml:space="preserve"> </w:t>
      </w:r>
      <w:r>
        <w:rPr>
          <w:sz w:val="24"/>
        </w:rPr>
        <w:t>current capacity</w:t>
      </w:r>
      <w:r>
        <w:rPr>
          <w:spacing w:val="-1"/>
          <w:sz w:val="24"/>
        </w:rPr>
        <w:t xml:space="preserve"> </w:t>
      </w:r>
      <w:r>
        <w:rPr>
          <w:sz w:val="24"/>
        </w:rPr>
        <w:t>and how to build</w:t>
      </w:r>
      <w:r>
        <w:rPr>
          <w:spacing w:val="-1"/>
          <w:sz w:val="24"/>
        </w:rPr>
        <w:t xml:space="preserve"> </w:t>
      </w:r>
      <w:r>
        <w:rPr>
          <w:sz w:val="24"/>
        </w:rPr>
        <w:t>needed capacity.</w:t>
      </w:r>
    </w:p>
    <w:bookmarkEnd w:id="57"/>
    <w:p w14:paraId="3776C9CE" w14:textId="77777777" w:rsidR="00FC2374" w:rsidRDefault="00FC2374">
      <w:pPr>
        <w:jc w:val="both"/>
        <w:rPr>
          <w:sz w:val="24"/>
        </w:rPr>
        <w:sectPr w:rsidR="00FC2374">
          <w:pgSz w:w="12240" w:h="15840"/>
          <w:pgMar w:top="920" w:right="700" w:bottom="600" w:left="1060" w:header="0" w:footer="417" w:gutter="0"/>
          <w:cols w:space="720"/>
        </w:sectPr>
      </w:pPr>
    </w:p>
    <w:p w14:paraId="6328AC5D" w14:textId="77777777" w:rsidR="00FC2374" w:rsidRDefault="00F368BF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rPr>
          <w:color w:val="2E5395"/>
        </w:rPr>
      </w:pPr>
      <w:bookmarkStart w:id="58" w:name="V._Subcommittee_Self-Assessment_Question"/>
      <w:bookmarkEnd w:id="58"/>
      <w:r>
        <w:rPr>
          <w:color w:val="2E5395"/>
        </w:rPr>
        <w:lastRenderedPageBreak/>
        <w:t>Subcommittee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Self-Assessment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Questions</w:t>
      </w:r>
    </w:p>
    <w:p w14:paraId="2A696565" w14:textId="77777777" w:rsidR="00FC2374" w:rsidRDefault="00F368BF">
      <w:pPr>
        <w:pStyle w:val="BodyText"/>
        <w:spacing w:before="342"/>
        <w:ind w:left="380" w:right="733"/>
        <w:jc w:val="both"/>
      </w:pPr>
      <w:bookmarkStart w:id="59" w:name="The_following_questions_were_developed_b"/>
      <w:bookmarkEnd w:id="59"/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questions were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 the Just</w:t>
      </w:r>
      <w:r>
        <w:rPr>
          <w:spacing w:val="1"/>
        </w:rPr>
        <w:t xml:space="preserve"> </w:t>
      </w:r>
      <w:r>
        <w:t>Transitions</w:t>
      </w:r>
      <w:r>
        <w:rPr>
          <w:spacing w:val="1"/>
        </w:rPr>
        <w:t xml:space="preserve"> </w:t>
      </w:r>
      <w:r>
        <w:t>Subcommittee</w:t>
      </w:r>
      <w:r>
        <w:rPr>
          <w:spacing w:val="1"/>
        </w:rPr>
        <w:t xml:space="preserve"> </w:t>
      </w:r>
      <w:r>
        <w:t>to help each</w:t>
      </w:r>
      <w:r>
        <w:rPr>
          <w:spacing w:val="1"/>
        </w:rPr>
        <w:t xml:space="preserve"> </w:t>
      </w:r>
      <w:r>
        <w:t>Subcommittee</w:t>
      </w:r>
      <w:r>
        <w:rPr>
          <w:spacing w:val="-7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Guiding</w:t>
      </w:r>
      <w:r>
        <w:rPr>
          <w:spacing w:val="-4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practice.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identify,</w:t>
      </w:r>
      <w:r>
        <w:rPr>
          <w:spacing w:val="-4"/>
        </w:rPr>
        <w:t xml:space="preserve"> </w:t>
      </w:r>
      <w:r>
        <w:t>understand,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address the social impacts, types of impacted populations, and engagement process of individual</w:t>
      </w:r>
      <w:r>
        <w:rPr>
          <w:spacing w:val="1"/>
        </w:rPr>
        <w:t xml:space="preserve"> </w:t>
      </w:r>
      <w:r>
        <w:t>policy recommendations.</w:t>
      </w:r>
      <w:r>
        <w:rPr>
          <w:spacing w:val="1"/>
        </w:rPr>
        <w:t xml:space="preserve"> </w:t>
      </w:r>
      <w:r>
        <w:t>These are not comprehensive, but rather indicative of the analysis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ensure a Just</w:t>
      </w:r>
      <w:r>
        <w:rPr>
          <w:spacing w:val="-2"/>
        </w:rPr>
        <w:t xml:space="preserve"> </w:t>
      </w:r>
      <w:r>
        <w:t>Transition for Vermont.</w:t>
      </w:r>
    </w:p>
    <w:p w14:paraId="2863A5F7" w14:textId="77777777" w:rsidR="00FC2374" w:rsidRDefault="00FC2374">
      <w:pPr>
        <w:pStyle w:val="BodyText"/>
        <w:rPr>
          <w:sz w:val="26"/>
        </w:rPr>
      </w:pPr>
    </w:p>
    <w:p w14:paraId="11E2B925" w14:textId="77777777" w:rsidR="00FC2374" w:rsidRDefault="007030B9">
      <w:pPr>
        <w:pStyle w:val="Heading3"/>
        <w:spacing w:before="220"/>
        <w:ind w:firstLine="0"/>
        <w:rPr>
          <w:u w:val="none"/>
        </w:rPr>
      </w:pPr>
      <w:r>
        <w:pict w14:anchorId="0DE6D8CD">
          <v:shape id="docshape37" o:spid="_x0000_s1029" style="position:absolute;left:0;text-align:left;margin-left:314pt;margin-top:21.65pt;width:182.55pt;height:196.65pt;z-index:-15935488;mso-position-horizontal-relative:page" coordorigin="6280,433" coordsize="3651,3933" o:spt="100" adj="0,,0" path="m8431,3759r-42,-43l8338,3768r-27,23l8282,3810r-33,15l8214,3836r-25,4l8165,3841r-23,-3l8122,3831r-30,-18l8054,3784r-46,-41l7953,3690,7468,3204r257,-257l7760,2915r33,-25l7824,2871r29,-11l7883,2855r29,l7942,2859r31,8l8006,2883r37,24l8082,2938r44,41l8165,2940,7642,2417r-39,39l7653,2522r35,60l7710,2634r8,45l7713,2721r-16,43l7670,2808r-39,44l7373,3110,6766,2503r312,-312l7131,2141r49,-41l7224,2070r40,-20l7302,2038r40,-7l7384,2030r42,4l7473,2046r52,20l7584,2095r64,36l7684,2095,7331,1769,6280,2821r42,42l6372,2813r27,-24l6428,2770r32,-15l6495,2744r26,-4l6544,2740r22,3l6587,2751r29,17l6654,2798r47,41l6755,2892r998,998l7814,3954r46,55l7890,4055r13,35l7906,4137r-12,47l7869,4229r-37,44l7782,4323r42,42l8431,3759xm9930,2260r-42,-43l9839,2266r-42,36l9755,2327r-43,12l9669,2341r-37,-13l9586,2299r-57,-46l9463,2191,8283,1011,8482,812r44,-40l8569,740r43,-24l8655,701r43,-7l8743,693r47,7l8838,713r34,15l8911,750r45,30l9006,819r40,-40l8668,433,7514,1586r345,379l7899,1926r-44,-55l7820,1817r-25,-52l7779,1714r-8,-49l7770,1620r5,-43l7788,1538r18,-32l7833,1469r35,-41l7913,1381r170,-170l9263,2391r58,61l9364,2503r28,43l9406,2580r5,48l9400,2676r-24,46l9338,2767r-50,50l9330,2859r600,-599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bookmarkStart w:id="60" w:name="_bookmark6"/>
      <w:bookmarkEnd w:id="60"/>
      <w:r w:rsidR="00F368BF">
        <w:t>IMPACTED</w:t>
      </w:r>
      <w:r w:rsidR="00F368BF">
        <w:rPr>
          <w:spacing w:val="-2"/>
        </w:rPr>
        <w:t xml:space="preserve"> </w:t>
      </w:r>
      <w:r w:rsidR="00F368BF">
        <w:t>&amp;</w:t>
      </w:r>
      <w:r w:rsidR="00F368BF">
        <w:rPr>
          <w:spacing w:val="-3"/>
        </w:rPr>
        <w:t xml:space="preserve"> </w:t>
      </w:r>
      <w:r w:rsidR="00F368BF">
        <w:t>FRONTLINE</w:t>
      </w:r>
      <w:r w:rsidR="00F368BF">
        <w:rPr>
          <w:spacing w:val="-2"/>
        </w:rPr>
        <w:t xml:space="preserve"> </w:t>
      </w:r>
      <w:r w:rsidR="00F368BF">
        <w:t>COMMUNITIES</w:t>
      </w:r>
    </w:p>
    <w:p w14:paraId="41E56DB3" w14:textId="77777777" w:rsidR="00FC2374" w:rsidRDefault="00FC2374">
      <w:pPr>
        <w:pStyle w:val="BodyText"/>
        <w:spacing w:before="1"/>
        <w:rPr>
          <w:b/>
          <w:sz w:val="22"/>
        </w:rPr>
      </w:pPr>
    </w:p>
    <w:p w14:paraId="19AE3AC8" w14:textId="77777777" w:rsidR="00FC2374" w:rsidRDefault="00F368BF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pacing w:val="-1"/>
          <w:sz w:val="24"/>
        </w:rPr>
        <w:t>Which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frontline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impacted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communities</w:t>
      </w:r>
      <w:r>
        <w:rPr>
          <w:spacing w:val="-17"/>
          <w:sz w:val="24"/>
        </w:rPr>
        <w:t xml:space="preserve"> </w:t>
      </w:r>
      <w:r>
        <w:rPr>
          <w:sz w:val="24"/>
        </w:rPr>
        <w:t>might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most</w:t>
      </w:r>
      <w:r>
        <w:rPr>
          <w:spacing w:val="-13"/>
          <w:sz w:val="24"/>
        </w:rPr>
        <w:t xml:space="preserve"> </w:t>
      </w:r>
      <w:r>
        <w:rPr>
          <w:sz w:val="24"/>
        </w:rPr>
        <w:t>impacted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recommendation?</w:t>
      </w:r>
    </w:p>
    <w:p w14:paraId="4C11BA76" w14:textId="77777777" w:rsidR="00FC2374" w:rsidRDefault="00F368BF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92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inequity</w:t>
      </w:r>
      <w:r>
        <w:rPr>
          <w:spacing w:val="-3"/>
          <w:sz w:val="24"/>
        </w:rPr>
        <w:t xml:space="preserve"> </w:t>
      </w:r>
      <w:r>
        <w:rPr>
          <w:sz w:val="24"/>
        </w:rPr>
        <w:t>today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issue?</w:t>
      </w:r>
    </w:p>
    <w:p w14:paraId="5F2B165C" w14:textId="77777777" w:rsidR="00FC2374" w:rsidRDefault="00F368BF">
      <w:pPr>
        <w:pStyle w:val="Heading3"/>
        <w:spacing w:before="229"/>
        <w:ind w:firstLine="0"/>
        <w:rPr>
          <w:u w:val="none"/>
        </w:rPr>
      </w:pPr>
      <w:r>
        <w:t>ANALYZING</w:t>
      </w:r>
      <w:r>
        <w:rPr>
          <w:spacing w:val="-1"/>
        </w:rPr>
        <w:t xml:space="preserve"> </w:t>
      </w:r>
      <w:r>
        <w:t>BURDENS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BENEFITS</w:t>
      </w:r>
    </w:p>
    <w:p w14:paraId="1305AAEE" w14:textId="77777777" w:rsidR="00FC2374" w:rsidRDefault="00FC2374">
      <w:pPr>
        <w:pStyle w:val="BodyText"/>
        <w:spacing w:before="2"/>
        <w:rPr>
          <w:b/>
          <w:sz w:val="22"/>
        </w:rPr>
      </w:pPr>
    </w:p>
    <w:p w14:paraId="5B7B2854" w14:textId="1F5C52BB" w:rsidR="00FC2374" w:rsidRDefault="00F368BF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jc w:val="left"/>
        <w:rPr>
          <w:sz w:val="24"/>
        </w:rPr>
      </w:pPr>
      <w:bookmarkStart w:id="61" w:name="_Hlk78114626"/>
      <w:commentRangeStart w:id="62"/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inequities</w:t>
      </w:r>
      <w:ins w:id="63" w:author="Phillips, Sarah" w:date="2021-07-25T14:07:00Z">
        <w:r w:rsidR="00617CB2">
          <w:rPr>
            <w:sz w:val="24"/>
          </w:rPr>
          <w:t xml:space="preserve">, </w:t>
        </w:r>
      </w:ins>
      <w:del w:id="64" w:author="Phillips, Sarah" w:date="2021-07-25T14:07:00Z">
        <w:r w:rsidDel="00617CB2">
          <w:rPr>
            <w:spacing w:val="-2"/>
            <w:sz w:val="24"/>
          </w:rPr>
          <w:delText xml:space="preserve"> </w:delText>
        </w:r>
        <w:commentRangeStart w:id="65"/>
        <w:r w:rsidDel="00617CB2">
          <w:rPr>
            <w:sz w:val="24"/>
          </w:rPr>
          <w:delText>or</w:delText>
        </w:r>
      </w:del>
      <w:commentRangeEnd w:id="65"/>
      <w:r w:rsidR="00617CB2">
        <w:rPr>
          <w:rStyle w:val="CommentReference"/>
        </w:rPr>
        <w:commentReference w:id="65"/>
      </w:r>
      <w:del w:id="66" w:author="Phillips, Sarah" w:date="2021-07-25T14:07:00Z">
        <w:r w:rsidDel="00617CB2">
          <w:rPr>
            <w:spacing w:val="-3"/>
            <w:sz w:val="24"/>
          </w:rPr>
          <w:delText xml:space="preserve"> </w:delText>
        </w:r>
      </w:del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worse</w:t>
      </w:r>
      <w:ins w:id="67" w:author="Phillips, Sarah" w:date="2021-07-25T14:07:00Z">
        <w:r w:rsidR="00617CB2">
          <w:rPr>
            <w:sz w:val="24"/>
          </w:rPr>
          <w:t xml:space="preserve"> or improve the status quo</w:t>
        </w:r>
      </w:ins>
      <w:r>
        <w:rPr>
          <w:sz w:val="24"/>
        </w:rPr>
        <w:t>?</w:t>
      </w:r>
      <w:commentRangeEnd w:id="62"/>
      <w:r w:rsidR="00617CB2">
        <w:rPr>
          <w:rStyle w:val="CommentReference"/>
        </w:rPr>
        <w:commentReference w:id="62"/>
      </w:r>
    </w:p>
    <w:bookmarkEnd w:id="61"/>
    <w:p w14:paraId="1EC6FD61" w14:textId="77777777" w:rsidR="00FC2374" w:rsidRDefault="007030B9">
      <w:pPr>
        <w:pStyle w:val="ListParagraph"/>
        <w:numPr>
          <w:ilvl w:val="0"/>
          <w:numId w:val="1"/>
        </w:numPr>
        <w:tabs>
          <w:tab w:val="left" w:pos="1100"/>
        </w:tabs>
        <w:spacing w:before="194" w:line="235" w:lineRule="auto"/>
        <w:ind w:right="773"/>
        <w:rPr>
          <w:sz w:val="24"/>
        </w:rPr>
      </w:pPr>
      <w:r>
        <w:pict w14:anchorId="6C17DD47">
          <v:shape id="docshape38" o:spid="_x0000_s1028" style="position:absolute;left:0;text-align:left;margin-left:88.7pt;margin-top:52.7pt;width:299.6pt;height:264.6pt;z-index:-15936000;mso-position-horizontal-relative:page" coordorigin="1774,1054" coordsize="5992,5292" o:spt="100" adj="0,,0" path="m4326,4933r-4,-73l4311,4781r-16,-77l4273,4629r-27,-74l4213,4482r-39,-71l4130,4342r-47,-64l4083,5138r-5,82l4063,5298r-23,75l4009,5444r-40,69l3921,5578r-57,62l3815,5686r-58,47l3688,5781r-77,50l2499,4719,2297,4517r44,-73l2386,4379r45,-58l2478,4271r64,-59l2609,4162r70,-41l2752,4088r75,-24l2906,4049r82,-6l3072,4045r69,9l3209,4068r67,20l3343,4114r67,31l3476,4182r66,44l3607,4275r65,55l3736,4390r61,64l3851,4519r49,65l3943,4649r37,66l4011,4782r26,67l4057,4916r14,69l4080,5053r3,85l4083,4278r-3,-5l4024,4207r-62,-66l3902,4084r-49,-41l3839,4031r-63,-48l3711,3941r-66,-38l3577,3870r-68,-29l3439,3818r-81,-21l3280,3784r-77,-6l3127,3779r-74,8l2981,3801r-70,21l2856,3843r-57,28l2740,3905r-61,39l2617,3989r-64,50l2487,4096r-68,62l2350,4226r-576,575l1816,4843r53,-53l1910,4756r42,-24l1996,4720r44,-1l2078,4731r48,30l2183,4807r68,64l3249,5869r58,61l3351,5982r29,44l3394,6061r6,49l3391,6158r-24,47l3330,6250r-53,53l3319,6346r515,-515l3950,5714r66,-69l4075,5576r53,-70l4175,5436r41,-71l4250,5294r28,-71l4299,5151r16,-72l4324,5006r2,-73xm7766,1899r-42,-43l7678,1892r-47,25l7584,1933r-47,6l7482,1934r-47,-11l7412,1917r-85,-29l7228,1846,6594,1563r,304l6108,2353r-32,-72l6045,2208r-32,-72l5825,1700r-31,-72l5762,1555r-32,-72l6594,1867r,-304l6414,1483,5451,1054r-36,36l5480,1237r65,147l5609,1532r168,385l5865,2122r97,221l6058,2564r65,147l6188,2858r46,108l6266,3059r20,78l6293,3198r-4,30l6276,3265r-22,43l6223,3356r-63,45l6097,3437r-62,26l5973,3479r-54,6l5908,3485r-54,l5854,3485r-75,-6l5694,3467r-96,-18l4863,3297r41,-73l4936,3153r24,-69l4975,3016r6,-66l4979,2886r-13,-74l4943,2742r-33,-67l4893,2650r-25,-37l4816,2554r-69,-59l4738,2489r,660l4731,3216r-19,66l4682,3349r-40,67l4590,3483r-62,67l4514,3565r-11,8l4469,3608,4039,3177,3827,2965r39,-58l3902,2856r35,-42l3969,2780r70,-60l4114,2679r80,-24l4278,2650r69,9l4413,2679r63,30l4537,2751r60,52l4650,2865r40,65l4718,2999r16,73l4738,3149r,-660l4674,2449r-79,-32l4512,2398r-83,-5l4349,2400r-77,18l4199,2447r-50,28l4094,2512r-59,45l3972,2611r-68,62l3831,2744r-515,515l3358,3301r53,-53l3452,3214r42,-23l3538,3178r44,-1l3620,3190r47,29l3725,3265r68,64l4790,4327r59,61l4892,4440r29,43l4936,4517r5,50l4932,4616r-23,47l4872,4709r-54,53l4861,4804r523,-524l5466,4198r-42,-42l5369,4211r-41,35l5286,4268r-42,12l5200,4280r-38,-12l5115,4239r-58,-47l4990,4128,4541,3679r9,-7l4558,3664r8,-8l4574,3648r8,-7l4590,3634r7,-7l4604,3620r13,-12l4622,3602r20,-21l4657,3565r32,-34l5889,3775r244,-244l6179,3485r-162,l6179,3485r86,-85l6265,3400r390,-390l6710,2955r-42,-43l6616,2954r-46,30l6532,3003r-32,7l6473,3010r-25,-5l6426,2995r-19,-16l6384,2952r-24,-37l6335,2867r-27,-58l6278,2742r-88,-204l6160,2470r117,-117l6708,1923r307,136l7084,2091r56,31l7184,2150r31,26l7232,2196r11,22l7249,2242r1,27l7243,2299r-16,34l7201,2371r-35,43l7208,2456r518,-517l7766,1899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 w:rsidR="00F368BF">
        <w:rPr>
          <w:spacing w:val="-1"/>
          <w:sz w:val="24"/>
        </w:rPr>
        <w:t>Who</w:t>
      </w:r>
      <w:r w:rsidR="00F368BF">
        <w:rPr>
          <w:spacing w:val="-15"/>
          <w:sz w:val="24"/>
        </w:rPr>
        <w:t xml:space="preserve"> </w:t>
      </w:r>
      <w:r w:rsidR="00F368BF">
        <w:rPr>
          <w:spacing w:val="-1"/>
          <w:sz w:val="24"/>
        </w:rPr>
        <w:t>will</w:t>
      </w:r>
      <w:r w:rsidR="00F368BF">
        <w:rPr>
          <w:spacing w:val="-15"/>
          <w:sz w:val="24"/>
        </w:rPr>
        <w:t xml:space="preserve"> </w:t>
      </w:r>
      <w:r w:rsidR="00F368BF">
        <w:rPr>
          <w:spacing w:val="-1"/>
          <w:sz w:val="24"/>
        </w:rPr>
        <w:t>benefit</w:t>
      </w:r>
      <w:r w:rsidR="00F368BF">
        <w:rPr>
          <w:spacing w:val="-16"/>
          <w:sz w:val="24"/>
        </w:rPr>
        <w:t xml:space="preserve"> </w:t>
      </w:r>
      <w:r w:rsidR="00F368BF">
        <w:rPr>
          <w:spacing w:val="-1"/>
          <w:sz w:val="24"/>
        </w:rPr>
        <w:t>from</w:t>
      </w:r>
      <w:r w:rsidR="00F368BF">
        <w:rPr>
          <w:spacing w:val="-15"/>
          <w:sz w:val="24"/>
        </w:rPr>
        <w:t xml:space="preserve"> </w:t>
      </w:r>
      <w:r w:rsidR="00F368BF">
        <w:rPr>
          <w:spacing w:val="-1"/>
          <w:sz w:val="24"/>
        </w:rPr>
        <w:t>this</w:t>
      </w:r>
      <w:r w:rsidR="00F368BF">
        <w:rPr>
          <w:spacing w:val="-18"/>
          <w:sz w:val="24"/>
        </w:rPr>
        <w:t xml:space="preserve"> </w:t>
      </w:r>
      <w:r w:rsidR="00F368BF">
        <w:rPr>
          <w:spacing w:val="-1"/>
          <w:sz w:val="24"/>
        </w:rPr>
        <w:t>recommendation</w:t>
      </w:r>
      <w:r w:rsidR="00F368BF">
        <w:rPr>
          <w:spacing w:val="-15"/>
          <w:sz w:val="24"/>
        </w:rPr>
        <w:t xml:space="preserve"> </w:t>
      </w:r>
      <w:r w:rsidR="00F368BF">
        <w:rPr>
          <w:sz w:val="24"/>
        </w:rPr>
        <w:t>and</w:t>
      </w:r>
      <w:r w:rsidR="00F368BF">
        <w:rPr>
          <w:spacing w:val="-16"/>
          <w:sz w:val="24"/>
        </w:rPr>
        <w:t xml:space="preserve"> </w:t>
      </w:r>
      <w:r w:rsidR="00F368BF">
        <w:rPr>
          <w:sz w:val="24"/>
        </w:rPr>
        <w:t>how</w:t>
      </w:r>
      <w:r w:rsidR="00F368BF">
        <w:rPr>
          <w:spacing w:val="-17"/>
          <w:sz w:val="24"/>
        </w:rPr>
        <w:t xml:space="preserve"> </w:t>
      </w:r>
      <w:r w:rsidR="00F368BF">
        <w:rPr>
          <w:sz w:val="24"/>
        </w:rPr>
        <w:t>does</w:t>
      </w:r>
      <w:r w:rsidR="00F368BF">
        <w:rPr>
          <w:spacing w:val="-16"/>
          <w:sz w:val="24"/>
        </w:rPr>
        <w:t xml:space="preserve"> </w:t>
      </w:r>
      <w:r w:rsidR="00F368BF">
        <w:rPr>
          <w:sz w:val="24"/>
        </w:rPr>
        <w:t>this</w:t>
      </w:r>
      <w:r w:rsidR="00F368BF">
        <w:rPr>
          <w:spacing w:val="-16"/>
          <w:sz w:val="24"/>
        </w:rPr>
        <w:t xml:space="preserve"> </w:t>
      </w:r>
      <w:r w:rsidR="00F368BF">
        <w:rPr>
          <w:sz w:val="24"/>
        </w:rPr>
        <w:t>recommendation</w:t>
      </w:r>
      <w:r w:rsidR="00F368BF">
        <w:rPr>
          <w:spacing w:val="-15"/>
          <w:sz w:val="24"/>
        </w:rPr>
        <w:t xml:space="preserve"> </w:t>
      </w:r>
      <w:r w:rsidR="00F368BF">
        <w:rPr>
          <w:sz w:val="24"/>
        </w:rPr>
        <w:t>help</w:t>
      </w:r>
      <w:r w:rsidR="00F368BF">
        <w:rPr>
          <w:spacing w:val="-16"/>
          <w:sz w:val="24"/>
        </w:rPr>
        <w:t xml:space="preserve"> </w:t>
      </w:r>
      <w:r w:rsidR="00F368BF">
        <w:rPr>
          <w:sz w:val="24"/>
        </w:rPr>
        <w:t>benefits</w:t>
      </w:r>
      <w:r w:rsidR="00F368BF">
        <w:rPr>
          <w:spacing w:val="-64"/>
          <w:sz w:val="24"/>
        </w:rPr>
        <w:t xml:space="preserve"> </w:t>
      </w:r>
      <w:r w:rsidR="00F368BF">
        <w:rPr>
          <w:sz w:val="24"/>
        </w:rPr>
        <w:t>be shared or targeted to help frontline and impacted communities the most?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Be specific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about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the communities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and the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ways these</w:t>
      </w:r>
      <w:r w:rsidR="00F368BF">
        <w:rPr>
          <w:spacing w:val="-3"/>
          <w:sz w:val="24"/>
        </w:rPr>
        <w:t xml:space="preserve"> </w:t>
      </w:r>
      <w:r w:rsidR="00F368BF">
        <w:rPr>
          <w:sz w:val="24"/>
        </w:rPr>
        <w:t>communities will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benefit.</w:t>
      </w:r>
    </w:p>
    <w:p w14:paraId="52F32411" w14:textId="77777777" w:rsidR="00FC2374" w:rsidRDefault="00F368BF">
      <w:pPr>
        <w:pStyle w:val="ListParagraph"/>
        <w:numPr>
          <w:ilvl w:val="0"/>
          <w:numId w:val="1"/>
        </w:numPr>
        <w:tabs>
          <w:tab w:val="left" w:pos="1100"/>
        </w:tabs>
        <w:spacing w:before="211" w:line="232" w:lineRule="auto"/>
        <w:ind w:right="769"/>
        <w:rPr>
          <w:sz w:val="24"/>
        </w:rPr>
      </w:pPr>
      <w:r>
        <w:rPr>
          <w:sz w:val="24"/>
        </w:rPr>
        <w:t>Which communities will be burdened the most by this recommendation and how can that</w:t>
      </w:r>
      <w:r>
        <w:rPr>
          <w:spacing w:val="1"/>
          <w:sz w:val="24"/>
        </w:rPr>
        <w:t xml:space="preserve"> </w:t>
      </w:r>
      <w:r>
        <w:rPr>
          <w:sz w:val="24"/>
        </w:rPr>
        <w:t>burden be</w:t>
      </w:r>
      <w:r>
        <w:rPr>
          <w:spacing w:val="1"/>
          <w:sz w:val="24"/>
        </w:rPr>
        <w:t xml:space="preserve"> </w:t>
      </w:r>
      <w:r>
        <w:rPr>
          <w:sz w:val="24"/>
        </w:rPr>
        <w:t>shifted away from</w:t>
      </w:r>
      <w:r>
        <w:rPr>
          <w:spacing w:val="1"/>
          <w:sz w:val="24"/>
        </w:rPr>
        <w:t xml:space="preserve"> </w:t>
      </w:r>
      <w:r>
        <w:rPr>
          <w:sz w:val="24"/>
        </w:rPr>
        <w:t>impacted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communities?</w:t>
      </w:r>
    </w:p>
    <w:p w14:paraId="54BB71FF" w14:textId="77777777" w:rsidR="00FC2374" w:rsidRDefault="00F368BF">
      <w:pPr>
        <w:pStyle w:val="ListParagraph"/>
        <w:numPr>
          <w:ilvl w:val="0"/>
          <w:numId w:val="1"/>
        </w:numPr>
        <w:tabs>
          <w:tab w:val="left" w:pos="1100"/>
        </w:tabs>
        <w:spacing w:before="209" w:line="232" w:lineRule="auto"/>
        <w:ind w:left="1099" w:right="770"/>
        <w:rPr>
          <w:sz w:val="24"/>
        </w:rPr>
      </w:pP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long-term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potential</w:t>
      </w:r>
      <w:r>
        <w:rPr>
          <w:spacing w:val="-13"/>
          <w:sz w:val="24"/>
        </w:rPr>
        <w:t xml:space="preserve"> </w:t>
      </w:r>
      <w:r>
        <w:rPr>
          <w:sz w:val="24"/>
        </w:rPr>
        <w:t>intergenerational</w:t>
      </w:r>
      <w:r>
        <w:rPr>
          <w:spacing w:val="-14"/>
          <w:sz w:val="24"/>
        </w:rPr>
        <w:t xml:space="preserve"> </w:t>
      </w:r>
      <w:r>
        <w:rPr>
          <w:sz w:val="24"/>
        </w:rPr>
        <w:t>impacts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communities?</w:t>
      </w:r>
    </w:p>
    <w:p w14:paraId="36112AF7" w14:textId="77777777" w:rsidR="00FC2374" w:rsidRDefault="00FC2374">
      <w:pPr>
        <w:pStyle w:val="BodyText"/>
        <w:spacing w:before="2"/>
        <w:rPr>
          <w:sz w:val="22"/>
        </w:rPr>
      </w:pPr>
    </w:p>
    <w:p w14:paraId="4BAA0BB7" w14:textId="77777777" w:rsidR="00FC2374" w:rsidRDefault="00F368BF">
      <w:pPr>
        <w:pStyle w:val="Heading3"/>
        <w:ind w:firstLine="0"/>
        <w:rPr>
          <w:u w:val="none"/>
        </w:rPr>
      </w:pPr>
      <w:r>
        <w:t>ENSURING</w:t>
      </w:r>
      <w:r>
        <w:rPr>
          <w:spacing w:val="-2"/>
        </w:rPr>
        <w:t xml:space="preserve"> </w:t>
      </w:r>
      <w:r>
        <w:t>EQUITABLE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ENGAGEMENT</w:t>
      </w:r>
    </w:p>
    <w:p w14:paraId="559037FB" w14:textId="77777777" w:rsidR="00FC2374" w:rsidRDefault="00FC2374">
      <w:pPr>
        <w:pStyle w:val="BodyText"/>
        <w:spacing w:before="6"/>
        <w:rPr>
          <w:b/>
          <w:sz w:val="22"/>
        </w:rPr>
      </w:pPr>
    </w:p>
    <w:p w14:paraId="18C0837C" w14:textId="77777777" w:rsidR="00FC2374" w:rsidRDefault="00F368BF">
      <w:pPr>
        <w:pStyle w:val="ListParagraph"/>
        <w:numPr>
          <w:ilvl w:val="0"/>
          <w:numId w:val="1"/>
        </w:numPr>
        <w:tabs>
          <w:tab w:val="left" w:pos="1100"/>
        </w:tabs>
        <w:spacing w:line="232" w:lineRule="auto"/>
        <w:ind w:right="770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frontline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5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recommendation?</w:t>
      </w:r>
      <w:r>
        <w:rPr>
          <w:spacing w:val="65"/>
          <w:sz w:val="24"/>
        </w:rPr>
        <w:t xml:space="preserve"> </w:t>
      </w:r>
      <w:r>
        <w:rPr>
          <w:sz w:val="24"/>
        </w:rPr>
        <w:t>And how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future?</w:t>
      </w:r>
    </w:p>
    <w:p w14:paraId="2C80E3B8" w14:textId="77777777" w:rsidR="00FC2374" w:rsidRDefault="00F368BF">
      <w:pPr>
        <w:pStyle w:val="ListParagraph"/>
        <w:numPr>
          <w:ilvl w:val="0"/>
          <w:numId w:val="1"/>
        </w:numPr>
        <w:tabs>
          <w:tab w:val="left" w:pos="1100"/>
        </w:tabs>
        <w:spacing w:before="209" w:line="232" w:lineRule="auto"/>
        <w:ind w:left="1099" w:right="774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frontline/impacted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</w:t>
      </w:r>
      <w:r>
        <w:rPr>
          <w:spacing w:val="1"/>
          <w:sz w:val="24"/>
        </w:rPr>
        <w:t xml:space="preserve"> </w:t>
      </w:r>
      <w:r>
        <w:rPr>
          <w:sz w:val="24"/>
        </w:rPr>
        <w:t>recognize</w:t>
      </w:r>
      <w:r>
        <w:rPr>
          <w:spacing w:val="-64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 of knowledge</w:t>
      </w:r>
      <w:r>
        <w:rPr>
          <w:spacing w:val="1"/>
          <w:sz w:val="24"/>
        </w:rPr>
        <w:t xml:space="preserve"> </w:t>
      </w:r>
      <w:r>
        <w:rPr>
          <w:sz w:val="24"/>
        </w:rPr>
        <w:t>and expertise?</w:t>
      </w:r>
    </w:p>
    <w:p w14:paraId="67ACE21B" w14:textId="77777777" w:rsidR="00FC2374" w:rsidRDefault="00F368BF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202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can Vermonters</w:t>
      </w:r>
      <w:r>
        <w:rPr>
          <w:spacing w:val="-2"/>
          <w:sz w:val="24"/>
        </w:rPr>
        <w:t xml:space="preserve"> </w:t>
      </w:r>
      <w:r>
        <w:rPr>
          <w:sz w:val="24"/>
        </w:rPr>
        <w:t>hear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voices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plan?</w:t>
      </w:r>
    </w:p>
    <w:p w14:paraId="6E6B24F6" w14:textId="77777777" w:rsidR="00FC2374" w:rsidRDefault="00F368BF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91"/>
        <w:jc w:val="left"/>
        <w:rPr>
          <w:sz w:val="24"/>
        </w:rPr>
      </w:pPr>
      <w:r>
        <w:rPr>
          <w:sz w:val="24"/>
        </w:rPr>
        <w:t>Does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4"/>
          <w:sz w:val="24"/>
        </w:rPr>
        <w:t xml:space="preserve"> </w:t>
      </w:r>
      <w:r>
        <w:rPr>
          <w:sz w:val="24"/>
        </w:rPr>
        <w:t>plain</w:t>
      </w:r>
      <w:r>
        <w:rPr>
          <w:spacing w:val="-13"/>
          <w:sz w:val="24"/>
        </w:rPr>
        <w:t xml:space="preserve"> </w:t>
      </w:r>
      <w:r>
        <w:rPr>
          <w:sz w:val="24"/>
        </w:rPr>
        <w:t>language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easy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Vermonters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understand?</w:t>
      </w:r>
    </w:p>
    <w:p w14:paraId="1F75D493" w14:textId="77777777" w:rsidR="00FC2374" w:rsidRDefault="00F368BF">
      <w:pPr>
        <w:pStyle w:val="Heading3"/>
        <w:spacing w:before="232"/>
        <w:ind w:firstLine="0"/>
        <w:rPr>
          <w:u w:val="none"/>
        </w:rPr>
      </w:pPr>
      <w:r>
        <w:t>FUNDING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DATA</w:t>
      </w:r>
    </w:p>
    <w:p w14:paraId="0668D1C4" w14:textId="77777777" w:rsidR="00FC2374" w:rsidRDefault="00FC2374">
      <w:pPr>
        <w:pStyle w:val="BodyText"/>
        <w:spacing w:before="4"/>
        <w:rPr>
          <w:b/>
          <w:sz w:val="22"/>
        </w:rPr>
      </w:pPr>
    </w:p>
    <w:p w14:paraId="7E43EED1" w14:textId="77777777" w:rsidR="00FC2374" w:rsidRDefault="00F368BF">
      <w:pPr>
        <w:pStyle w:val="ListParagraph"/>
        <w:numPr>
          <w:ilvl w:val="0"/>
          <w:numId w:val="1"/>
        </w:numPr>
        <w:tabs>
          <w:tab w:val="left" w:pos="1100"/>
        </w:tabs>
        <w:spacing w:line="235" w:lineRule="auto"/>
        <w:ind w:right="771"/>
        <w:rPr>
          <w:sz w:val="24"/>
        </w:rPr>
      </w:pPr>
      <w:r>
        <w:rPr>
          <w:sz w:val="24"/>
        </w:rPr>
        <w:t>How will this recommendation be funded? What percent of funding will be specifically to</w:t>
      </w:r>
      <w:r>
        <w:rPr>
          <w:spacing w:val="1"/>
          <w:sz w:val="24"/>
        </w:rPr>
        <w:t xml:space="preserve"> </w:t>
      </w:r>
      <w:r>
        <w:rPr>
          <w:sz w:val="24"/>
        </w:rPr>
        <w:t>support frontline, low-income and impacted communities?</w:t>
      </w:r>
      <w:r>
        <w:rPr>
          <w:spacing w:val="1"/>
          <w:sz w:val="24"/>
        </w:rPr>
        <w:t xml:space="preserve"> </w:t>
      </w:r>
      <w:r>
        <w:rPr>
          <w:sz w:val="24"/>
        </w:rPr>
        <w:t>Will there enough funding 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it 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and 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communities?</w:t>
      </w:r>
    </w:p>
    <w:p w14:paraId="0F2DC4FC" w14:textId="77777777" w:rsidR="00FC2374" w:rsidRDefault="00F368BF">
      <w:pPr>
        <w:pStyle w:val="ListParagraph"/>
        <w:numPr>
          <w:ilvl w:val="0"/>
          <w:numId w:val="1"/>
        </w:numPr>
        <w:tabs>
          <w:tab w:val="left" w:pos="1100"/>
        </w:tabs>
        <w:spacing w:before="204" w:line="237" w:lineRule="auto"/>
        <w:ind w:right="771"/>
        <w:rPr>
          <w:sz w:val="24"/>
        </w:rPr>
      </w:pPr>
      <w:r>
        <w:rPr>
          <w:sz w:val="24"/>
        </w:rPr>
        <w:t>How will we know about the impacts of this recommendation on identified communities?</w:t>
      </w:r>
      <w:r>
        <w:rPr>
          <w:spacing w:val="1"/>
          <w:sz w:val="24"/>
        </w:rPr>
        <w:t xml:space="preserve"> </w:t>
      </w:r>
      <w:r>
        <w:rPr>
          <w:sz w:val="24"/>
        </w:rPr>
        <w:t>Which data or indicators will be needed? What process was used to determine the</w:t>
      </w:r>
      <w:r>
        <w:rPr>
          <w:spacing w:val="1"/>
          <w:sz w:val="24"/>
        </w:rPr>
        <w:t xml:space="preserve"> </w:t>
      </w:r>
      <w:r>
        <w:rPr>
          <w:sz w:val="24"/>
        </w:rPr>
        <w:t>indicators are resonate and relevant to most impacted community needs? How will it be</w:t>
      </w:r>
      <w:r>
        <w:rPr>
          <w:spacing w:val="1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shared?</w:t>
      </w:r>
    </w:p>
    <w:p w14:paraId="69EAB12A" w14:textId="77777777" w:rsidR="00FC2374" w:rsidRDefault="00FC2374">
      <w:pPr>
        <w:spacing w:line="237" w:lineRule="auto"/>
        <w:jc w:val="both"/>
        <w:rPr>
          <w:sz w:val="24"/>
        </w:rPr>
        <w:sectPr w:rsidR="00FC2374">
          <w:pgSz w:w="12240" w:h="15840"/>
          <w:pgMar w:top="920" w:right="700" w:bottom="600" w:left="1060" w:header="0" w:footer="417" w:gutter="0"/>
          <w:cols w:space="720"/>
        </w:sectPr>
      </w:pPr>
    </w:p>
    <w:p w14:paraId="6B9B8C3F" w14:textId="77777777" w:rsidR="00FC2374" w:rsidRDefault="00F368BF">
      <w:pPr>
        <w:pStyle w:val="Heading3"/>
        <w:spacing w:before="77"/>
        <w:ind w:firstLine="0"/>
        <w:rPr>
          <w:u w:val="none"/>
        </w:rPr>
      </w:pPr>
      <w:r>
        <w:lastRenderedPageBreak/>
        <w:t>IMPLEMENTATION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OUTCOMES</w:t>
      </w:r>
    </w:p>
    <w:p w14:paraId="49602D9E" w14:textId="77777777" w:rsidR="00FC2374" w:rsidRDefault="00FC2374">
      <w:pPr>
        <w:pStyle w:val="BodyText"/>
        <w:spacing w:before="3"/>
        <w:rPr>
          <w:b/>
          <w:sz w:val="22"/>
        </w:rPr>
      </w:pPr>
    </w:p>
    <w:p w14:paraId="09C2F36C" w14:textId="77777777" w:rsidR="00FC2374" w:rsidRDefault="00F368BF">
      <w:pPr>
        <w:pStyle w:val="ListParagraph"/>
        <w:numPr>
          <w:ilvl w:val="0"/>
          <w:numId w:val="1"/>
        </w:numPr>
        <w:tabs>
          <w:tab w:val="left" w:pos="1100"/>
        </w:tabs>
        <w:spacing w:line="235" w:lineRule="auto"/>
        <w:ind w:right="770"/>
        <w:rPr>
          <w:sz w:val="24"/>
        </w:rPr>
      </w:pPr>
      <w:r>
        <w:rPr>
          <w:sz w:val="24"/>
        </w:rPr>
        <w:t>What kind of jobs will be created by this recommendation?</w:t>
      </w:r>
      <w:r>
        <w:rPr>
          <w:spacing w:val="1"/>
          <w:sz w:val="24"/>
        </w:rPr>
        <w:t xml:space="preserve"> </w:t>
      </w:r>
      <w:r>
        <w:rPr>
          <w:sz w:val="24"/>
        </w:rPr>
        <w:t>Will those jobs be fair, high-</w:t>
      </w:r>
      <w:r>
        <w:rPr>
          <w:spacing w:val="1"/>
          <w:sz w:val="24"/>
        </w:rPr>
        <w:t xml:space="preserve"> </w:t>
      </w:r>
      <w:r>
        <w:rPr>
          <w:sz w:val="24"/>
        </w:rPr>
        <w:t>paying</w:t>
      </w:r>
      <w:r>
        <w:rPr>
          <w:spacing w:val="-4"/>
          <w:sz w:val="24"/>
        </w:rPr>
        <w:t xml:space="preserve"> </w:t>
      </w:r>
      <w:r>
        <w:rPr>
          <w:sz w:val="24"/>
        </w:rPr>
        <w:t>jobs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benefits?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traditionally</w:t>
      </w:r>
      <w:r>
        <w:rPr>
          <w:spacing w:val="-4"/>
          <w:sz w:val="24"/>
        </w:rPr>
        <w:t xml:space="preserve"> </w:t>
      </w:r>
      <w:r>
        <w:rPr>
          <w:sz w:val="24"/>
        </w:rPr>
        <w:t>underserved</w:t>
      </w:r>
      <w:r>
        <w:rPr>
          <w:spacing w:val="-4"/>
          <w:sz w:val="24"/>
        </w:rPr>
        <w:t xml:space="preserve"> </w:t>
      </w:r>
      <w:r>
        <w:rPr>
          <w:sz w:val="24"/>
        </w:rPr>
        <w:t>Vermonters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unions</w:t>
      </w:r>
      <w:r>
        <w:rPr>
          <w:spacing w:val="-64"/>
          <w:sz w:val="24"/>
        </w:rPr>
        <w:t xml:space="preserve"> </w:t>
      </w:r>
      <w:r>
        <w:rPr>
          <w:sz w:val="24"/>
        </w:rPr>
        <w:t>be prioritized for these jobs?</w:t>
      </w:r>
    </w:p>
    <w:p w14:paraId="170134BA" w14:textId="6FB86509" w:rsidR="00FC2374" w:rsidRDefault="00E36A17">
      <w:pPr>
        <w:pStyle w:val="ListParagraph"/>
        <w:numPr>
          <w:ilvl w:val="0"/>
          <w:numId w:val="1"/>
        </w:numPr>
        <w:tabs>
          <w:tab w:val="left" w:pos="1100"/>
        </w:tabs>
        <w:spacing w:before="211" w:line="232" w:lineRule="auto"/>
        <w:ind w:right="771"/>
        <w:rPr>
          <w:sz w:val="24"/>
        </w:rPr>
      </w:pPr>
      <w:bookmarkStart w:id="68" w:name="_Hlk78116859"/>
      <w:ins w:id="69" w:author="Phillips, Sarah" w:date="2021-07-27T19:18:00Z">
        <w:r>
          <w:rPr>
            <w:sz w:val="24"/>
          </w:rPr>
          <w:t xml:space="preserve">What capacity is needed for communities, local/regional governments, </w:t>
        </w:r>
        <w:proofErr w:type="gramStart"/>
        <w:r>
          <w:rPr>
            <w:sz w:val="24"/>
          </w:rPr>
          <w:t>organizations</w:t>
        </w:r>
        <w:proofErr w:type="gramEnd"/>
        <w:r>
          <w:rPr>
            <w:sz w:val="24"/>
          </w:rPr>
          <w:t xml:space="preserve"> and families to implement this recommendation?  </w:t>
        </w:r>
      </w:ins>
      <w:r w:rsidR="00F368BF">
        <w:rPr>
          <w:sz w:val="24"/>
        </w:rPr>
        <w:t xml:space="preserve">How will the recommendation </w:t>
      </w:r>
      <w:ins w:id="70" w:author="Phillips, Sarah" w:date="2021-07-27T19:18:00Z">
        <w:r>
          <w:rPr>
            <w:sz w:val="24"/>
          </w:rPr>
          <w:t xml:space="preserve">build and/or </w:t>
        </w:r>
      </w:ins>
      <w:r w:rsidR="00F368BF">
        <w:rPr>
          <w:sz w:val="24"/>
        </w:rPr>
        <w:t xml:space="preserve">strengthen </w:t>
      </w:r>
      <w:ins w:id="71" w:author="Phillips, Sarah" w:date="2021-07-27T19:18:00Z">
        <w:r>
          <w:rPr>
            <w:sz w:val="24"/>
          </w:rPr>
          <w:t xml:space="preserve">capacity, </w:t>
        </w:r>
      </w:ins>
      <w:r w:rsidR="00F368BF">
        <w:rPr>
          <w:sz w:val="24"/>
        </w:rPr>
        <w:t xml:space="preserve">community trust, cooperation, </w:t>
      </w:r>
      <w:del w:id="72" w:author="Phillips, Sarah" w:date="2021-07-27T19:19:00Z">
        <w:r w:rsidR="00F368BF" w:rsidDel="00E36A17">
          <w:rPr>
            <w:sz w:val="24"/>
          </w:rPr>
          <w:delText xml:space="preserve">respect </w:delText>
        </w:r>
      </w:del>
      <w:r w:rsidR="00F368BF">
        <w:rPr>
          <w:sz w:val="24"/>
        </w:rPr>
        <w:t>and mutual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support?</w:t>
      </w:r>
    </w:p>
    <w:bookmarkEnd w:id="68"/>
    <w:p w14:paraId="245089C8" w14:textId="77777777" w:rsidR="00FC2374" w:rsidRDefault="007030B9">
      <w:pPr>
        <w:pStyle w:val="ListParagraph"/>
        <w:numPr>
          <w:ilvl w:val="0"/>
          <w:numId w:val="1"/>
        </w:numPr>
        <w:tabs>
          <w:tab w:val="left" w:pos="1100"/>
        </w:tabs>
        <w:spacing w:before="209" w:line="232" w:lineRule="auto"/>
        <w:ind w:right="770"/>
        <w:rPr>
          <w:sz w:val="24"/>
        </w:rPr>
      </w:pPr>
      <w:r>
        <w:pict w14:anchorId="6A90DE75">
          <v:shape id="docshape39" o:spid="_x0000_s1027" style="position:absolute;left:0;text-align:left;margin-left:314pt;margin-top:35.1pt;width:182.55pt;height:196.65pt;z-index:-15934464;mso-position-horizontal-relative:page" coordorigin="6280,702" coordsize="3651,3933" o:spt="100" adj="0,,0" path="m8431,4028r-42,-42l8338,4037r-27,23l8282,4079r-33,15l8214,4105r-25,5l8165,4110r-23,-3l8122,4100r-30,-18l8054,4053r-46,-41l7953,3959,7468,3474r257,-258l7760,3184r33,-25l7824,3140r29,-11l7883,3124r29,l7942,3128r31,9l8006,3152r37,24l8082,3208r44,40l8165,3209,7642,2687r-39,38l7653,2792r35,59l7710,2903r8,45l7713,2991r-16,43l7670,3077r-39,45l7373,3379,6766,2772r312,-312l7131,2410r49,-40l7224,2339r40,-20l7302,2307r40,-6l7384,2299r42,5l7473,2316r52,20l7584,2364r64,37l7684,2364,7331,2038,6280,3090r42,42l6372,3082r27,-23l6428,3039r32,-15l6495,3014r26,-5l6544,3009r22,4l6587,3020r29,17l6654,3067r47,41l6755,3161r998,998l7814,4223r46,56l7890,4324r13,35l7906,4407r-12,46l7869,4498r-37,44l7782,4592r42,42l8431,4028xm9930,2529r-42,-42l9839,2536r-42,35l9755,2596r-43,13l9669,2610r-37,-13l9586,2568r-57,-45l9463,2460,8283,1280r199,-199l8526,1041r43,-32l8612,986r43,-16l8698,963r45,l8790,969r48,14l8872,997r39,22l8956,1050r50,38l9046,1048,8668,702,7514,1856r345,379l7899,2195r-44,-55l7820,2086r-25,-52l7779,1983r-8,-49l7770,1889r5,-42l7788,1807r18,-32l7833,1739r35,-42l7913,1650r170,-170l9263,2660r58,61l9364,2773r28,43l9406,2850r5,48l9400,2945r-24,46l9338,3036r-50,50l9330,3128r600,-599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 w:rsidR="00F368BF">
        <w:rPr>
          <w:sz w:val="24"/>
        </w:rPr>
        <w:t>How does this recommendation make a specific commitment to a just transition? Is this</w:t>
      </w:r>
      <w:r w:rsidR="00F368BF">
        <w:rPr>
          <w:spacing w:val="1"/>
          <w:sz w:val="24"/>
        </w:rPr>
        <w:t xml:space="preserve"> </w:t>
      </w:r>
      <w:r w:rsidR="00F368BF">
        <w:rPr>
          <w:sz w:val="24"/>
        </w:rPr>
        <w:t>commitment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quantifiable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and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does it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identify who</w:t>
      </w:r>
      <w:r w:rsidR="00F368BF">
        <w:rPr>
          <w:spacing w:val="-2"/>
          <w:sz w:val="24"/>
        </w:rPr>
        <w:t xml:space="preserve"> </w:t>
      </w:r>
      <w:r w:rsidR="00F368BF">
        <w:rPr>
          <w:sz w:val="24"/>
        </w:rPr>
        <w:t>is</w:t>
      </w:r>
      <w:r w:rsidR="00F368BF">
        <w:rPr>
          <w:spacing w:val="-1"/>
          <w:sz w:val="24"/>
        </w:rPr>
        <w:t xml:space="preserve"> </w:t>
      </w:r>
      <w:r w:rsidR="00F368BF">
        <w:rPr>
          <w:sz w:val="24"/>
        </w:rPr>
        <w:t>accountable?</w:t>
      </w:r>
    </w:p>
    <w:p w14:paraId="40C278B3" w14:textId="77777777" w:rsidR="00FC2374" w:rsidRDefault="00F368BF">
      <w:pPr>
        <w:pStyle w:val="ListParagraph"/>
        <w:numPr>
          <w:ilvl w:val="0"/>
          <w:numId w:val="1"/>
        </w:numPr>
        <w:tabs>
          <w:tab w:val="left" w:pos="1100"/>
        </w:tabs>
        <w:spacing w:before="207" w:line="232" w:lineRule="auto"/>
        <w:ind w:right="771"/>
        <w:rPr>
          <w:sz w:val="24"/>
        </w:rPr>
      </w:pPr>
      <w:r>
        <w:rPr>
          <w:sz w:val="24"/>
        </w:rPr>
        <w:t>How well does the recommendation support the natural environment?</w:t>
      </w:r>
      <w:r>
        <w:rPr>
          <w:spacing w:val="1"/>
          <w:sz w:val="24"/>
        </w:rPr>
        <w:t xml:space="preserve"> </w:t>
      </w:r>
      <w:r>
        <w:rPr>
          <w:sz w:val="24"/>
        </w:rPr>
        <w:t>How well does it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fairness to all</w:t>
      </w:r>
      <w:r>
        <w:rPr>
          <w:spacing w:val="1"/>
          <w:sz w:val="24"/>
        </w:rPr>
        <w:t xml:space="preserve"> </w:t>
      </w:r>
      <w:r>
        <w:rPr>
          <w:sz w:val="24"/>
        </w:rPr>
        <w:t>living things?</w:t>
      </w:r>
    </w:p>
    <w:p w14:paraId="7F9D49F5" w14:textId="77777777" w:rsidR="00FC2374" w:rsidRDefault="00FC2374">
      <w:pPr>
        <w:pStyle w:val="BodyText"/>
        <w:rPr>
          <w:sz w:val="26"/>
        </w:rPr>
      </w:pPr>
    </w:p>
    <w:p w14:paraId="502B4187" w14:textId="77777777" w:rsidR="00FC2374" w:rsidRDefault="00FC2374">
      <w:pPr>
        <w:pStyle w:val="BodyText"/>
        <w:rPr>
          <w:sz w:val="26"/>
        </w:rPr>
      </w:pPr>
    </w:p>
    <w:p w14:paraId="267DA5E5" w14:textId="77777777" w:rsidR="00FC2374" w:rsidRDefault="00FC2374">
      <w:pPr>
        <w:pStyle w:val="BodyText"/>
        <w:rPr>
          <w:sz w:val="26"/>
        </w:rPr>
      </w:pPr>
    </w:p>
    <w:p w14:paraId="3D521177" w14:textId="77777777" w:rsidR="00FC2374" w:rsidRDefault="00FC2374">
      <w:pPr>
        <w:pStyle w:val="BodyText"/>
        <w:rPr>
          <w:sz w:val="26"/>
        </w:rPr>
      </w:pPr>
    </w:p>
    <w:p w14:paraId="1074E2D1" w14:textId="77777777" w:rsidR="00FC2374" w:rsidRDefault="00FC2374">
      <w:pPr>
        <w:pStyle w:val="BodyText"/>
        <w:rPr>
          <w:sz w:val="26"/>
        </w:rPr>
      </w:pPr>
    </w:p>
    <w:p w14:paraId="6F2E2492" w14:textId="77777777" w:rsidR="00FC2374" w:rsidRDefault="00FC2374">
      <w:pPr>
        <w:pStyle w:val="BodyText"/>
        <w:rPr>
          <w:sz w:val="26"/>
        </w:rPr>
      </w:pPr>
    </w:p>
    <w:p w14:paraId="583DDB2A" w14:textId="77777777" w:rsidR="00FC2374" w:rsidRDefault="00FC2374">
      <w:pPr>
        <w:pStyle w:val="BodyText"/>
        <w:rPr>
          <w:sz w:val="26"/>
        </w:rPr>
      </w:pPr>
    </w:p>
    <w:p w14:paraId="580DCA46" w14:textId="77777777" w:rsidR="00FC2374" w:rsidRDefault="00FC2374">
      <w:pPr>
        <w:pStyle w:val="BodyText"/>
        <w:rPr>
          <w:sz w:val="26"/>
        </w:rPr>
      </w:pPr>
    </w:p>
    <w:p w14:paraId="2415CE7A" w14:textId="77777777" w:rsidR="00FC2374" w:rsidRDefault="00FC2374">
      <w:pPr>
        <w:pStyle w:val="BodyText"/>
        <w:rPr>
          <w:sz w:val="26"/>
        </w:rPr>
      </w:pPr>
    </w:p>
    <w:p w14:paraId="739ED923" w14:textId="77777777" w:rsidR="00FC2374" w:rsidRDefault="00FC2374">
      <w:pPr>
        <w:pStyle w:val="BodyText"/>
        <w:rPr>
          <w:sz w:val="26"/>
        </w:rPr>
      </w:pPr>
    </w:p>
    <w:p w14:paraId="2FFD041C" w14:textId="77777777" w:rsidR="00FC2374" w:rsidRDefault="00FC2374">
      <w:pPr>
        <w:pStyle w:val="BodyText"/>
        <w:rPr>
          <w:sz w:val="26"/>
        </w:rPr>
      </w:pPr>
    </w:p>
    <w:p w14:paraId="18936B55" w14:textId="77777777" w:rsidR="00FC2374" w:rsidRDefault="00FC2374">
      <w:pPr>
        <w:pStyle w:val="BodyText"/>
        <w:rPr>
          <w:sz w:val="34"/>
        </w:rPr>
      </w:pPr>
    </w:p>
    <w:p w14:paraId="6A896874" w14:textId="77777777" w:rsidR="00FC2374" w:rsidRDefault="007030B9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spacing w:before="0"/>
        <w:rPr>
          <w:color w:val="2E5395"/>
          <w:sz w:val="32"/>
        </w:rPr>
      </w:pPr>
      <w:commentRangeStart w:id="73"/>
      <w:r>
        <w:pict w14:anchorId="52B31D79">
          <v:shape id="docshape40" o:spid="_x0000_s1026" style="position:absolute;left:0;text-align:left;margin-left:88.7pt;margin-top:-56.35pt;width:299.6pt;height:264.6pt;z-index:-15934976;mso-position-horizontal-relative:page" coordorigin="1774,-1127" coordsize="5992,5292" o:spt="100" adj="0,,0" path="m4326,2752r-4,-73l4311,2600r-16,-77l4273,2448r-27,-74l4213,2301r-39,-71l4130,2161r-47,-64l4083,2957r-5,82l4063,3117r-23,75l4009,3263r-40,69l3921,3397r-57,62l3815,3505r-58,47l3688,3600r-77,50l2499,2538,2297,2336r44,-73l2386,2198r45,-58l2478,2090r64,-59l2609,1981r70,-41l2752,1907r75,-24l2906,1868r82,-6l3072,1864r69,9l3209,1887r67,20l3343,1933r67,31l3476,2001r66,44l3607,2094r65,55l3736,2209r61,64l3851,2338r49,65l3943,2468r37,66l4011,2601r26,67l4057,2735r14,69l4080,2872r3,85l4083,2097r-3,-5l4024,2026r-62,-66l3902,1903r-49,-41l3839,1850r-63,-48l3711,1760r-66,-38l3577,1689r-68,-29l3439,1637r-81,-21l3280,1603r-77,-6l3127,1598r-74,8l2981,1620r-70,21l2856,1662r-57,28l2740,1724r-61,39l2617,1808r-64,50l2487,1915r-68,62l2350,2045r-576,575l1816,2662r53,-53l1910,2575r42,-24l1996,2539r44,-1l2078,2550r48,30l2183,2626r68,64l3249,3688r58,61l3351,3801r29,44l3394,3880r6,49l3391,3977r-24,47l3330,4069r-53,53l3319,4165r515,-515l3950,3533r66,-69l4075,3395r53,-70l4175,3255r41,-71l4250,3113r28,-71l4299,2970r16,-72l4324,2825r2,-73xm7766,-282r-42,-43l7678,-289r-47,25l7584,-248r-47,6l7482,-247r-47,-11l7412,-264r-85,-29l7228,-335,6594,-618r,304l6108,172r-32,-72l6045,27r-32,-72l5825,-481r-31,-72l5762,-626r-32,-72l6594,-314r,-304l6414,-698r-963,-429l5415,-1091r65,147l5545,-797r64,148l5777,-264r88,205l5962,162r96,221l6123,530r65,147l6234,785r32,93l6286,956r7,61l6289,1047r-13,37l6254,1127r-31,48l6160,1220r-63,36l6035,1282r-62,16l5919,1304r-11,l5854,1304r,l5779,1298r-85,-12l5598,1268,4863,1116r41,-73l4936,972r24,-69l4975,835r6,-66l4979,705r-13,-74l4943,561r-33,-67l4893,469r-25,-37l4816,373r-69,-59l4738,308r,660l4731,1035r-19,66l4682,1168r-40,67l4590,1302r-62,67l4514,1384r-11,8l4469,1427,4039,996,3827,784r39,-58l3902,675r35,-42l3969,599r70,-60l4114,498r80,-24l4278,469r69,9l4413,498r63,30l4537,570r60,52l4650,684r40,65l4718,818r16,73l4738,968r,-660l4674,268r-79,-32l4512,217r-83,-5l4349,219r-77,18l4199,266r-50,28l4094,331r-59,45l3972,430r-68,62l3831,563r-515,515l3358,1120r53,-53l3452,1033r42,-23l3538,997r44,-1l3620,1009r47,29l3725,1084r68,64l4790,2146r59,61l4892,2259r29,43l4936,2336r5,50l4932,2435r-23,47l4872,2528r-54,53l4861,2623r523,-524l5466,2017r-42,-42l5369,2030r-41,35l5286,2087r-42,12l5200,2099r-38,-12l5115,2058r-58,-47l4990,1947,4541,1498r9,-7l4558,1483r8,-8l4574,1467r8,-7l4590,1453r7,-7l4604,1439r13,-12l4622,1421r20,-21l4657,1384r32,-34l5889,1594r244,-244l6179,1304r-162,l6179,1304r86,-85l6265,1219,6655,829r55,-55l6668,731r-52,42l6570,803r-38,19l6500,829r-27,l6448,824r-22,-10l6407,798r-23,-27l6360,734r-25,-48l6308,628r-30,-67l6190,357r-30,-68l6277,172r431,-430l7015,-122r69,32l7140,-59r44,28l7215,-5r17,20l7243,37r6,24l7250,88r-7,30l7227,152r-26,38l7166,233r42,42l7726,-242r40,-40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bookmarkStart w:id="74" w:name="VI._Resources"/>
      <w:bookmarkEnd w:id="74"/>
      <w:r w:rsidR="00F368BF">
        <w:rPr>
          <w:color w:val="2E5395"/>
        </w:rPr>
        <w:t>Resources</w:t>
      </w:r>
      <w:commentRangeEnd w:id="73"/>
      <w:r w:rsidR="000C7674">
        <w:rPr>
          <w:rStyle w:val="CommentReference"/>
          <w:b w:val="0"/>
          <w:bCs w:val="0"/>
        </w:rPr>
        <w:commentReference w:id="73"/>
      </w:r>
    </w:p>
    <w:p w14:paraId="34791C68" w14:textId="77777777" w:rsidR="00FC2374" w:rsidRDefault="00F368BF">
      <w:pPr>
        <w:pStyle w:val="BodyText"/>
        <w:spacing w:before="263"/>
        <w:ind w:left="380"/>
      </w:pPr>
      <w:r>
        <w:t>[To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Principles]</w:t>
      </w:r>
    </w:p>
    <w:sectPr w:rsidR="00FC2374">
      <w:pgSz w:w="12240" w:h="15840"/>
      <w:pgMar w:top="920" w:right="700" w:bottom="600" w:left="1060" w:header="0" w:footer="41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Phillips, Sarah" w:date="2021-07-25T13:43:00Z" w:initials="SP">
    <w:p w14:paraId="72EA93BF" w14:textId="2037B3BA" w:rsidR="00D41290" w:rsidRDefault="00D41290">
      <w:pPr>
        <w:pStyle w:val="CommentText"/>
      </w:pPr>
      <w:r>
        <w:rPr>
          <w:rStyle w:val="CommentReference"/>
        </w:rPr>
        <w:annotationRef/>
      </w:r>
      <w:r>
        <w:t>I swapped these two sentences.  It’s important to provide the historical context of JT and to also raise up that our charge is somewhat broader.</w:t>
      </w:r>
    </w:p>
    <w:p w14:paraId="270BFEF0" w14:textId="5F4EF3C4" w:rsidR="00D41290" w:rsidRDefault="00D41290">
      <w:pPr>
        <w:pStyle w:val="CommentText"/>
      </w:pPr>
    </w:p>
  </w:comment>
  <w:comment w:id="18" w:author="Phillips, Sarah" w:date="2021-07-25T14:14:00Z" w:initials="SP">
    <w:p w14:paraId="0C557AEB" w14:textId="6E3DEDDF" w:rsidR="00617CB2" w:rsidRDefault="00617CB2">
      <w:pPr>
        <w:pStyle w:val="CommentText"/>
      </w:pPr>
      <w:r>
        <w:rPr>
          <w:rStyle w:val="CommentReference"/>
        </w:rPr>
        <w:annotationRef/>
      </w:r>
      <w:r>
        <w:t>This is the term we ultimately went with</w:t>
      </w:r>
    </w:p>
  </w:comment>
  <w:comment w:id="26" w:author="Phillips, Sarah" w:date="2021-07-25T13:47:00Z" w:initials="SP">
    <w:p w14:paraId="5FCF4515" w14:textId="01A305DF" w:rsidR="000C7674" w:rsidRDefault="000C7674">
      <w:pPr>
        <w:pStyle w:val="CommentText"/>
      </w:pPr>
      <w:r>
        <w:rPr>
          <w:rStyle w:val="CommentReference"/>
        </w:rPr>
        <w:annotationRef/>
      </w:r>
      <w:r>
        <w:t>Took out “vulnerable”</w:t>
      </w:r>
    </w:p>
  </w:comment>
  <w:comment w:id="31" w:author="Phillips, Sarah" w:date="2021-07-25T13:47:00Z" w:initials="SP">
    <w:p w14:paraId="6624F4A8" w14:textId="50178CA2" w:rsidR="000C7674" w:rsidRDefault="000C7674">
      <w:pPr>
        <w:pStyle w:val="CommentText"/>
      </w:pPr>
      <w:r>
        <w:rPr>
          <w:rStyle w:val="CommentReference"/>
        </w:rPr>
        <w:annotationRef/>
      </w:r>
      <w:r>
        <w:t>Are there ways that labor/workers could be called out better here?</w:t>
      </w:r>
    </w:p>
  </w:comment>
  <w:comment w:id="36" w:author="Phillips, Sarah" w:date="2021-07-25T13:50:00Z" w:initials="SP">
    <w:p w14:paraId="10A26A6D" w14:textId="47D9F3A0" w:rsidR="000C7674" w:rsidRDefault="000C7674">
      <w:pPr>
        <w:pStyle w:val="CommentText"/>
      </w:pPr>
      <w:r>
        <w:rPr>
          <w:rStyle w:val="CommentReference"/>
        </w:rPr>
        <w:annotationRef/>
      </w:r>
      <w:r w:rsidR="00757BA8">
        <w:rPr>
          <w:rStyle w:val="CommentReference"/>
        </w:rPr>
        <w:t>Calling out labor here.</w:t>
      </w:r>
    </w:p>
  </w:comment>
  <w:comment w:id="65" w:author="Phillips, Sarah" w:date="2021-07-25T14:06:00Z" w:initials="SP">
    <w:p w14:paraId="6124863B" w14:textId="5A67835E" w:rsidR="00617CB2" w:rsidRDefault="00617CB2">
      <w:pPr>
        <w:pStyle w:val="CommentText"/>
      </w:pPr>
      <w:r>
        <w:rPr>
          <w:rStyle w:val="CommentReference"/>
        </w:rPr>
        <w:annotationRef/>
      </w:r>
      <w:r>
        <w:t>Edited.</w:t>
      </w:r>
    </w:p>
  </w:comment>
  <w:comment w:id="62" w:author="Phillips, Sarah" w:date="2021-07-25T14:07:00Z" w:initials="SP">
    <w:p w14:paraId="33DE8BF4" w14:textId="0C998B0A" w:rsidR="00617CB2" w:rsidRDefault="00617CB2">
      <w:pPr>
        <w:pStyle w:val="CommentText"/>
      </w:pPr>
      <w:r>
        <w:rPr>
          <w:rStyle w:val="CommentReference"/>
        </w:rPr>
        <w:annotationRef/>
      </w:r>
      <w:r>
        <w:t>Edited based on feedback</w:t>
      </w:r>
    </w:p>
  </w:comment>
  <w:comment w:id="73" w:author="Phillips, Sarah" w:date="2021-07-25T13:52:00Z" w:initials="SP">
    <w:p w14:paraId="43B04A3E" w14:textId="77777777" w:rsidR="000C7674" w:rsidRDefault="000C7674">
      <w:pPr>
        <w:pStyle w:val="CommentText"/>
      </w:pPr>
      <w:r>
        <w:rPr>
          <w:rStyle w:val="CommentReference"/>
        </w:rPr>
        <w:annotationRef/>
      </w:r>
      <w:r>
        <w:t>Whoa! We forgot that we need to add some things here.</w:t>
      </w:r>
    </w:p>
    <w:p w14:paraId="3D7E6FFA" w14:textId="77777777" w:rsidR="000C7674" w:rsidRDefault="000C7674">
      <w:pPr>
        <w:pStyle w:val="CommentText"/>
      </w:pPr>
    </w:p>
    <w:p w14:paraId="5EBA1230" w14:textId="77777777" w:rsidR="000C7674" w:rsidRDefault="000C7674">
      <w:pPr>
        <w:pStyle w:val="CommentText"/>
      </w:pPr>
      <w:r>
        <w:t>What about a bibliography of sorts?</w:t>
      </w:r>
    </w:p>
    <w:p w14:paraId="1C4629B8" w14:textId="77777777" w:rsidR="000C7674" w:rsidRDefault="000C7674">
      <w:pPr>
        <w:pStyle w:val="CommentText"/>
      </w:pPr>
    </w:p>
    <w:p w14:paraId="15ED5406" w14:textId="77777777" w:rsidR="000C7674" w:rsidRDefault="000C7674">
      <w:pPr>
        <w:pStyle w:val="CommentText"/>
      </w:pPr>
      <w:r>
        <w:t>Podcast/videos that could be helpful?</w:t>
      </w:r>
    </w:p>
    <w:p w14:paraId="0E1EE818" w14:textId="77777777" w:rsidR="000C7674" w:rsidRDefault="000C7674">
      <w:pPr>
        <w:pStyle w:val="CommentText"/>
      </w:pPr>
    </w:p>
    <w:p w14:paraId="7B37D50B" w14:textId="77777777" w:rsidR="000C7674" w:rsidRDefault="000C7674">
      <w:pPr>
        <w:pStyle w:val="CommentText"/>
      </w:pPr>
      <w:r>
        <w:t>Our workshop?</w:t>
      </w:r>
    </w:p>
    <w:p w14:paraId="7EE298AE" w14:textId="77777777" w:rsidR="000C7674" w:rsidRDefault="000C7674">
      <w:pPr>
        <w:pStyle w:val="CommentText"/>
      </w:pPr>
    </w:p>
    <w:p w14:paraId="78FF406F" w14:textId="27F50C38" w:rsidR="000C7674" w:rsidRDefault="000C767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0BFEF0" w15:done="0"/>
  <w15:commentEx w15:paraId="0C557AEB" w15:done="0"/>
  <w15:commentEx w15:paraId="5FCF4515" w15:done="0"/>
  <w15:commentEx w15:paraId="6624F4A8" w15:done="0"/>
  <w15:commentEx w15:paraId="10A26A6D" w15:done="0"/>
  <w15:commentEx w15:paraId="6124863B" w15:done="0"/>
  <w15:commentEx w15:paraId="33DE8BF4" w15:done="0"/>
  <w15:commentEx w15:paraId="78FF40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7E90D" w16cex:dateUtc="2021-07-25T17:43:00Z"/>
  <w16cex:commentExtensible w16cex:durableId="24A7F05F" w16cex:dateUtc="2021-07-25T18:14:00Z"/>
  <w16cex:commentExtensible w16cex:durableId="24A7E9D8" w16cex:dateUtc="2021-07-25T17:47:00Z"/>
  <w16cex:commentExtensible w16cex:durableId="24A7E9F7" w16cex:dateUtc="2021-07-25T17:47:00Z"/>
  <w16cex:commentExtensible w16cex:durableId="24A7EA98" w16cex:dateUtc="2021-07-25T17:50:00Z"/>
  <w16cex:commentExtensible w16cex:durableId="24A7EE77" w16cex:dateUtc="2021-07-25T18:06:00Z"/>
  <w16cex:commentExtensible w16cex:durableId="24A7EE9C" w16cex:dateUtc="2021-07-25T18:07:00Z"/>
  <w16cex:commentExtensible w16cex:durableId="24A7EB3B" w16cex:dateUtc="2021-07-25T1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BFEF0" w16cid:durableId="24A7E90D"/>
  <w16cid:commentId w16cid:paraId="0C557AEB" w16cid:durableId="24A7F05F"/>
  <w16cid:commentId w16cid:paraId="5FCF4515" w16cid:durableId="24A7E9D8"/>
  <w16cid:commentId w16cid:paraId="6624F4A8" w16cid:durableId="24A7E9F7"/>
  <w16cid:commentId w16cid:paraId="10A26A6D" w16cid:durableId="24A7EA98"/>
  <w16cid:commentId w16cid:paraId="6124863B" w16cid:durableId="24A7EE77"/>
  <w16cid:commentId w16cid:paraId="33DE8BF4" w16cid:durableId="24A7EE9C"/>
  <w16cid:commentId w16cid:paraId="78FF406F" w16cid:durableId="24A7EB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A129" w14:textId="77777777" w:rsidR="0002075B" w:rsidRDefault="0002075B">
      <w:r>
        <w:separator/>
      </w:r>
    </w:p>
  </w:endnote>
  <w:endnote w:type="continuationSeparator" w:id="0">
    <w:p w14:paraId="0A4E3E0B" w14:textId="77777777" w:rsidR="0002075B" w:rsidRDefault="0002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0D49" w14:textId="77777777" w:rsidR="00FC2374" w:rsidRDefault="007030B9">
    <w:pPr>
      <w:pStyle w:val="BodyText"/>
      <w:spacing w:line="14" w:lineRule="auto"/>
      <w:rPr>
        <w:sz w:val="20"/>
      </w:rPr>
    </w:pPr>
    <w:r>
      <w:pict w14:anchorId="6DA2AC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1pt;margin-top:760.15pt;width:13pt;height:15.3pt;z-index:-251658752;mso-position-horizontal-relative:page;mso-position-vertical-relative:page" filled="f" stroked="f">
          <v:textbox inset="0,0,0,0">
            <w:txbxContent>
              <w:p w14:paraId="3274AB29" w14:textId="77777777" w:rsidR="00FC2374" w:rsidRDefault="00F368BF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F67D" w14:textId="77777777" w:rsidR="0002075B" w:rsidRDefault="0002075B">
      <w:r>
        <w:separator/>
      </w:r>
    </w:p>
  </w:footnote>
  <w:footnote w:type="continuationSeparator" w:id="0">
    <w:p w14:paraId="5E9F9820" w14:textId="77777777" w:rsidR="0002075B" w:rsidRDefault="0002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3FA"/>
    <w:multiLevelType w:val="hybridMultilevel"/>
    <w:tmpl w:val="6AB0757E"/>
    <w:lvl w:ilvl="0" w:tplc="DA847F16">
      <w:start w:val="5"/>
      <w:numFmt w:val="upperRoman"/>
      <w:lvlText w:val="%1."/>
      <w:lvlJc w:val="left"/>
      <w:pPr>
        <w:ind w:left="146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9ECCA4C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3AC2A850"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3" w:tplc="8E2A4E62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 w:tplc="93FC9F50">
      <w:numFmt w:val="bullet"/>
      <w:lvlText w:val="•"/>
      <w:lvlJc w:val="left"/>
      <w:pPr>
        <w:ind w:left="5068" w:hanging="720"/>
      </w:pPr>
      <w:rPr>
        <w:rFonts w:hint="default"/>
        <w:lang w:val="en-US" w:eastAsia="en-US" w:bidi="ar-SA"/>
      </w:rPr>
    </w:lvl>
    <w:lvl w:ilvl="5" w:tplc="3F82D7CA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18FE2B0E">
      <w:numFmt w:val="bullet"/>
      <w:lvlText w:val="•"/>
      <w:lvlJc w:val="left"/>
      <w:pPr>
        <w:ind w:left="6872" w:hanging="720"/>
      </w:pPr>
      <w:rPr>
        <w:rFonts w:hint="default"/>
        <w:lang w:val="en-US" w:eastAsia="en-US" w:bidi="ar-SA"/>
      </w:rPr>
    </w:lvl>
    <w:lvl w:ilvl="7" w:tplc="2FE00DB8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8" w:tplc="A1E444CC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A9639C1"/>
    <w:multiLevelType w:val="hybridMultilevel"/>
    <w:tmpl w:val="E5020684"/>
    <w:lvl w:ilvl="0" w:tplc="56C66A44">
      <w:numFmt w:val="bullet"/>
      <w:lvlText w:val="●"/>
      <w:lvlJc w:val="left"/>
      <w:pPr>
        <w:ind w:left="11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B8E4F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FA566F6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74E7ECE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03DA01D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86FCDE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B1A48E7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6F9088D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B5A706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DE70D0"/>
    <w:multiLevelType w:val="hybridMultilevel"/>
    <w:tmpl w:val="7B142310"/>
    <w:lvl w:ilvl="0" w:tplc="A3E8789C">
      <w:start w:val="1"/>
      <w:numFmt w:val="upperRoman"/>
      <w:lvlText w:val="%1."/>
      <w:lvlJc w:val="left"/>
      <w:pPr>
        <w:ind w:left="1460" w:hanging="720"/>
        <w:jc w:val="left"/>
      </w:pPr>
      <w:rPr>
        <w:rFonts w:ascii="Tw Cen MT" w:eastAsia="Tw Cen MT" w:hAnsi="Tw Cen MT" w:cs="Tw Cen MT" w:hint="default"/>
        <w:b/>
        <w:bCs/>
        <w:i w:val="0"/>
        <w:iCs w:val="0"/>
        <w:color w:val="2E5395"/>
        <w:w w:val="100"/>
        <w:sz w:val="36"/>
        <w:szCs w:val="36"/>
        <w:lang w:val="en-US" w:eastAsia="en-US" w:bidi="ar-SA"/>
      </w:rPr>
    </w:lvl>
    <w:lvl w:ilvl="1" w:tplc="54861116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E79E46DE"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3" w:tplc="1EC2540A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 w:tplc="83B8CD54">
      <w:numFmt w:val="bullet"/>
      <w:lvlText w:val="•"/>
      <w:lvlJc w:val="left"/>
      <w:pPr>
        <w:ind w:left="5068" w:hanging="720"/>
      </w:pPr>
      <w:rPr>
        <w:rFonts w:hint="default"/>
        <w:lang w:val="en-US" w:eastAsia="en-US" w:bidi="ar-SA"/>
      </w:rPr>
    </w:lvl>
    <w:lvl w:ilvl="5" w:tplc="CA10655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7CB0DC3E">
      <w:numFmt w:val="bullet"/>
      <w:lvlText w:val="•"/>
      <w:lvlJc w:val="left"/>
      <w:pPr>
        <w:ind w:left="6872" w:hanging="720"/>
      </w:pPr>
      <w:rPr>
        <w:rFonts w:hint="default"/>
        <w:lang w:val="en-US" w:eastAsia="en-US" w:bidi="ar-SA"/>
      </w:rPr>
    </w:lvl>
    <w:lvl w:ilvl="7" w:tplc="B54482FC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8" w:tplc="941EBA4E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44F2CBC"/>
    <w:multiLevelType w:val="hybridMultilevel"/>
    <w:tmpl w:val="E342EADE"/>
    <w:lvl w:ilvl="0" w:tplc="E64237F4">
      <w:start w:val="1"/>
      <w:numFmt w:val="upperRoman"/>
      <w:lvlText w:val="%1."/>
      <w:lvlJc w:val="left"/>
      <w:pPr>
        <w:ind w:left="1167" w:hanging="788"/>
        <w:jc w:val="left"/>
      </w:pPr>
      <w:rPr>
        <w:rFonts w:ascii="Tw Cen MT" w:eastAsia="Tw Cen MT" w:hAnsi="Tw Cen MT" w:cs="Tw Cen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DC5A08">
      <w:numFmt w:val="bullet"/>
      <w:lvlText w:val="●"/>
      <w:lvlJc w:val="left"/>
      <w:pPr>
        <w:ind w:left="11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9E72E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FABA4AA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4" w:tplc="2516342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5" w:tplc="26980B5C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6" w:tplc="2A242BA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57B6727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9594E41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FD06FE"/>
    <w:multiLevelType w:val="hybridMultilevel"/>
    <w:tmpl w:val="E0F25BDA"/>
    <w:lvl w:ilvl="0" w:tplc="55786106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FDC554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A4A720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 w:tplc="E0303C5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 w:tplc="F9D6142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4E52200A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9D7E7D16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3976B12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8BC69AFE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C9A6F98"/>
    <w:multiLevelType w:val="hybridMultilevel"/>
    <w:tmpl w:val="CBB43392"/>
    <w:lvl w:ilvl="0" w:tplc="B9683A54">
      <w:start w:val="1"/>
      <w:numFmt w:val="upperRoman"/>
      <w:lvlText w:val="%1."/>
      <w:lvlJc w:val="left"/>
      <w:pPr>
        <w:ind w:left="823" w:hanging="483"/>
        <w:jc w:val="right"/>
      </w:pPr>
      <w:rPr>
        <w:rFonts w:ascii="Tw Cen MT" w:eastAsia="Tw Cen MT" w:hAnsi="Tw Cen MT" w:cs="Tw Cen MT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C5ACC52">
      <w:numFmt w:val="bullet"/>
      <w:lvlText w:val="•"/>
      <w:lvlJc w:val="left"/>
      <w:pPr>
        <w:ind w:left="1691" w:hanging="483"/>
      </w:pPr>
      <w:rPr>
        <w:rFonts w:hint="default"/>
        <w:lang w:val="en-US" w:eastAsia="en-US" w:bidi="ar-SA"/>
      </w:rPr>
    </w:lvl>
    <w:lvl w:ilvl="2" w:tplc="224C4352">
      <w:numFmt w:val="bullet"/>
      <w:lvlText w:val="•"/>
      <w:lvlJc w:val="left"/>
      <w:pPr>
        <w:ind w:left="2562" w:hanging="483"/>
      </w:pPr>
      <w:rPr>
        <w:rFonts w:hint="default"/>
        <w:lang w:val="en-US" w:eastAsia="en-US" w:bidi="ar-SA"/>
      </w:rPr>
    </w:lvl>
    <w:lvl w:ilvl="3" w:tplc="1DBE5506">
      <w:numFmt w:val="bullet"/>
      <w:lvlText w:val="•"/>
      <w:lvlJc w:val="left"/>
      <w:pPr>
        <w:ind w:left="3433" w:hanging="483"/>
      </w:pPr>
      <w:rPr>
        <w:rFonts w:hint="default"/>
        <w:lang w:val="en-US" w:eastAsia="en-US" w:bidi="ar-SA"/>
      </w:rPr>
    </w:lvl>
    <w:lvl w:ilvl="4" w:tplc="3998EFA4">
      <w:numFmt w:val="bullet"/>
      <w:lvlText w:val="•"/>
      <w:lvlJc w:val="left"/>
      <w:pPr>
        <w:ind w:left="4304" w:hanging="483"/>
      </w:pPr>
      <w:rPr>
        <w:rFonts w:hint="default"/>
        <w:lang w:val="en-US" w:eastAsia="en-US" w:bidi="ar-SA"/>
      </w:rPr>
    </w:lvl>
    <w:lvl w:ilvl="5" w:tplc="F6C8D95E">
      <w:numFmt w:val="bullet"/>
      <w:lvlText w:val="•"/>
      <w:lvlJc w:val="left"/>
      <w:pPr>
        <w:ind w:left="5175" w:hanging="483"/>
      </w:pPr>
      <w:rPr>
        <w:rFonts w:hint="default"/>
        <w:lang w:val="en-US" w:eastAsia="en-US" w:bidi="ar-SA"/>
      </w:rPr>
    </w:lvl>
    <w:lvl w:ilvl="6" w:tplc="899EDAC4">
      <w:numFmt w:val="bullet"/>
      <w:lvlText w:val="•"/>
      <w:lvlJc w:val="left"/>
      <w:pPr>
        <w:ind w:left="6046" w:hanging="483"/>
      </w:pPr>
      <w:rPr>
        <w:rFonts w:hint="default"/>
        <w:lang w:val="en-US" w:eastAsia="en-US" w:bidi="ar-SA"/>
      </w:rPr>
    </w:lvl>
    <w:lvl w:ilvl="7" w:tplc="0D3045E4">
      <w:numFmt w:val="bullet"/>
      <w:lvlText w:val="•"/>
      <w:lvlJc w:val="left"/>
      <w:pPr>
        <w:ind w:left="6917" w:hanging="483"/>
      </w:pPr>
      <w:rPr>
        <w:rFonts w:hint="default"/>
        <w:lang w:val="en-US" w:eastAsia="en-US" w:bidi="ar-SA"/>
      </w:rPr>
    </w:lvl>
    <w:lvl w:ilvl="8" w:tplc="B4ACB71A">
      <w:numFmt w:val="bullet"/>
      <w:lvlText w:val="•"/>
      <w:lvlJc w:val="left"/>
      <w:pPr>
        <w:ind w:left="7788" w:hanging="4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lips, Sarah">
    <w15:presenceInfo w15:providerId="AD" w15:userId="S::Sarah.Phillips@vermont.gov::74d598aa-5164-41f0-b4f0-e077db142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374"/>
    <w:rsid w:val="0002075B"/>
    <w:rsid w:val="000C7674"/>
    <w:rsid w:val="00617CB2"/>
    <w:rsid w:val="007030B9"/>
    <w:rsid w:val="00757BA8"/>
    <w:rsid w:val="00B9517F"/>
    <w:rsid w:val="00C913C7"/>
    <w:rsid w:val="00D41290"/>
    <w:rsid w:val="00E36A17"/>
    <w:rsid w:val="00F368BF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54B384"/>
  <w15:docId w15:val="{9682A6E3-89AA-4510-A3C9-B6244D7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9"/>
    <w:qFormat/>
    <w:pPr>
      <w:spacing w:before="75"/>
      <w:ind w:left="1460" w:hanging="7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03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80" w:hanging="7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074" w:right="1432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4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90"/>
    <w:rPr>
      <w:rFonts w:ascii="Tw Cen MT" w:eastAsia="Tw Cen MT" w:hAnsi="Tw Cen MT" w:cs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290"/>
    <w:rPr>
      <w:rFonts w:ascii="Tw Cen MT" w:eastAsia="Tw Cen MT" w:hAnsi="Tw Cen MT" w:cs="Tw Cen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port.ct.gov/-/media/DEEP/climatechange/GC3/GC3-working-group-reports/GC3_equity_EJ_Final_Report_111320.pdf" TargetMode="External"/><Relationship Id="rId18" Type="http://schemas.openxmlformats.org/officeDocument/2006/relationships/hyperlink" Target="https://iejusa.org/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hyperlink" Target="https://www.broward.org/climate/documents/equaityhandout_082019.pdf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customXml" Target="../customXml/item1.xml"/><Relationship Id="rId10" Type="http://schemas.microsoft.com/office/2016/09/relationships/commentsIds" Target="commentsIds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port.ct.gov/-/media/DEEP/climatechange/GC3/GC3-working-group-reports/GC3_equity_EJ_Final_Report_1113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13" ma:contentTypeDescription="Create a new document." ma:contentTypeScope="" ma:versionID="a034759920d2bebef501369ae1b86c32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targetNamespace="http://schemas.microsoft.com/office/2006/metadata/properties" ma:root="true" ma:fieldsID="8e747d1d4ef0673d7f40aa7c60225fe5" ns1:_="" ns2:_="" ns3:_="">
    <xsd:import namespace="http://schemas.microsoft.com/sharepoint/v3"/>
    <xsd:import namespace="dcf212f7-a71e-48b8-b3f5-690ab3fb6e64"/>
    <xsd:import namespace="39675a3a-584d-468b-9c31-b6a787bb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C602F-C80A-4E4B-AB3A-E59B41E45650}"/>
</file>

<file path=customXml/itemProps2.xml><?xml version="1.0" encoding="utf-8"?>
<ds:datastoreItem xmlns:ds="http://schemas.openxmlformats.org/officeDocument/2006/customXml" ds:itemID="{C75D38EE-4678-4C91-823E-298C5DDA1333}"/>
</file>

<file path=customXml/itemProps3.xml><?xml version="1.0" encoding="utf-8"?>
<ds:datastoreItem xmlns:ds="http://schemas.openxmlformats.org/officeDocument/2006/customXml" ds:itemID="{E0C7B272-9C52-4A32-B14E-ECC94C117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2637</Words>
  <Characters>15035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Pabst</dc:creator>
  <cp:lastModifiedBy>Wolz, Marian</cp:lastModifiedBy>
  <cp:revision>2</cp:revision>
  <dcterms:created xsi:type="dcterms:W3CDTF">2021-07-29T12:54:00Z</dcterms:created>
  <dcterms:modified xsi:type="dcterms:W3CDTF">2021-07-29T12:54:00Z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2021-07-25T00:00:00Z</vt:filetime>
  </property>
  <property fmtid="{D5CDD505-2E9C-101B-9397-08002B2CF9AE}" pid="5" name="ContentTypeId">
    <vt:lpwstr>0x010100F02C9ECE3921D348A0C0C29B48EBD157</vt:lpwstr>
  </property>
</Properties>
</file>